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939CB" w14:textId="77777777" w:rsidR="001166B5" w:rsidRDefault="001166B5" w:rsidP="00E27AF8">
      <w:pPr>
        <w:tabs>
          <w:tab w:val="right" w:pos="8280"/>
        </w:tabs>
        <w:spacing w:after="0"/>
        <w:ind w:right="-22"/>
        <w:contextualSpacing/>
        <w:jc w:val="left"/>
        <w:rPr>
          <w:rFonts w:ascii="Verdana" w:hAnsi="Verdana"/>
          <w:caps/>
          <w:color w:val="002060"/>
          <w:sz w:val="20"/>
          <w:lang w:val="en-GB"/>
        </w:rPr>
      </w:pPr>
    </w:p>
    <w:p w14:paraId="56E939CC" w14:textId="4CC9AE0B" w:rsidR="001166B5" w:rsidRDefault="0015507D" w:rsidP="00074724">
      <w:pPr>
        <w:spacing w:after="0"/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 w:rsidR="007A4430"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</w:t>
      </w:r>
      <w:r w:rsidR="005E466D">
        <w:rPr>
          <w:rFonts w:ascii="Verdana" w:hAnsi="Verdana" w:cs="Arial"/>
          <w:b/>
          <w:color w:val="002060"/>
          <w:sz w:val="36"/>
          <w:szCs w:val="36"/>
          <w:lang w:val="en-GB"/>
        </w:rPr>
        <w:t>EACHING</w:t>
      </w:r>
      <w:r w:rsidR="00252D45">
        <w:rPr>
          <w:rStyle w:val="SonnotBavurusu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56E939CD" w14:textId="77777777" w:rsidR="007A4430" w:rsidRDefault="007A4430" w:rsidP="00074724">
      <w:pPr>
        <w:spacing w:after="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7F5CD314" w14:textId="77777777" w:rsidR="00F71F07" w:rsidRPr="00074724" w:rsidRDefault="00F71F07" w:rsidP="00074724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074724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074724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18C936A0" w:rsidR="00252D45" w:rsidRDefault="00252D45" w:rsidP="00074724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3568AB58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07472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07472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07472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074724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07472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07472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07472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074724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07472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07472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07472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07472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</w:t>
            </w: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..</w:t>
            </w:r>
            <w:proofErr w:type="gramEnd"/>
          </w:p>
        </w:tc>
      </w:tr>
      <w:tr w:rsidR="003D7EC0" w:rsidRPr="007673FA" w14:paraId="56E939E2" w14:textId="77777777" w:rsidTr="00107B17">
        <w:tc>
          <w:tcPr>
            <w:tcW w:w="2232" w:type="dxa"/>
            <w:shd w:val="clear" w:color="auto" w:fill="FFFFFF"/>
          </w:tcPr>
          <w:p w14:paraId="56E939DE" w14:textId="77777777" w:rsidR="001903D7" w:rsidRPr="007673FA" w:rsidRDefault="00474BE2" w:rsidP="0007472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2232" w:type="dxa"/>
            <w:shd w:val="clear" w:color="auto" w:fill="FFFFFF"/>
          </w:tcPr>
          <w:p w14:paraId="56E939DF" w14:textId="77777777" w:rsidR="001903D7" w:rsidRPr="007673FA" w:rsidRDefault="001903D7" w:rsidP="00074724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E0" w14:textId="77777777" w:rsidR="001903D7" w:rsidRPr="007673FA" w:rsidRDefault="001903D7" w:rsidP="0007472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E1" w14:textId="77777777" w:rsidR="001903D7" w:rsidRPr="007673FA" w:rsidRDefault="001903D7" w:rsidP="00074724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SonnotBavurusu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93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951"/>
        <w:gridCol w:w="2977"/>
        <w:gridCol w:w="1984"/>
        <w:gridCol w:w="2410"/>
      </w:tblGrid>
      <w:tr w:rsidR="00116FBB" w:rsidRPr="009F5B61" w14:paraId="56E939EA" w14:textId="77777777" w:rsidTr="008414C5">
        <w:trPr>
          <w:trHeight w:val="314"/>
        </w:trPr>
        <w:tc>
          <w:tcPr>
            <w:tcW w:w="1951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7371" w:type="dxa"/>
            <w:gridSpan w:val="3"/>
            <w:shd w:val="clear" w:color="auto" w:fill="FFFFFF"/>
          </w:tcPr>
          <w:p w14:paraId="56E939E9" w14:textId="1C3FD59A" w:rsidR="00116FBB" w:rsidRPr="005E466D" w:rsidRDefault="00163B33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ins w:id="0" w:author="alp" w:date="2015-12-22T10:12:00Z">
              <w:r w:rsidRPr="00BA19C4">
                <w:rPr>
                  <w:rFonts w:ascii="Verdana" w:hAnsi="Verdana" w:cs="Arial"/>
                  <w:b/>
                  <w:color w:val="002060"/>
                  <w:sz w:val="16"/>
                  <w:lang w:val="en-GB"/>
                </w:rPr>
                <w:t>Hitit University</w:t>
              </w:r>
            </w:ins>
          </w:p>
        </w:tc>
      </w:tr>
      <w:tr w:rsidR="007967A9" w:rsidRPr="005E466D" w14:paraId="56E939F1" w14:textId="77777777" w:rsidTr="00BA19C4">
        <w:trPr>
          <w:trHeight w:val="314"/>
        </w:trPr>
        <w:tc>
          <w:tcPr>
            <w:tcW w:w="1951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977" w:type="dxa"/>
            <w:shd w:val="clear" w:color="auto" w:fill="FFFFFF"/>
          </w:tcPr>
          <w:p w14:paraId="56E939EE" w14:textId="048FBC37" w:rsidR="007967A9" w:rsidRPr="005E466D" w:rsidRDefault="00163B33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ins w:id="1" w:author="alp" w:date="2015-12-22T10:13:00Z">
              <w:r w:rsidRPr="00BA19C4">
                <w:rPr>
                  <w:rFonts w:ascii="Verdana" w:hAnsi="Verdana" w:cs="Arial"/>
                  <w:b/>
                  <w:color w:val="002060"/>
                  <w:sz w:val="16"/>
                  <w:lang w:val="en-GB"/>
                </w:rPr>
                <w:t>TR CORUM01</w:t>
              </w:r>
            </w:ins>
          </w:p>
        </w:tc>
        <w:tc>
          <w:tcPr>
            <w:tcW w:w="1984" w:type="dxa"/>
            <w:shd w:val="clear" w:color="auto" w:fill="FFFFFF"/>
          </w:tcPr>
          <w:p w14:paraId="56E939EF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Department/unit</w:t>
            </w:r>
          </w:p>
        </w:tc>
        <w:tc>
          <w:tcPr>
            <w:tcW w:w="2410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BA19C4">
        <w:trPr>
          <w:trHeight w:val="472"/>
        </w:trPr>
        <w:tc>
          <w:tcPr>
            <w:tcW w:w="1951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977" w:type="dxa"/>
            <w:shd w:val="clear" w:color="auto" w:fill="FFFFFF"/>
          </w:tcPr>
          <w:p w14:paraId="54CEC32D" w14:textId="77777777" w:rsidR="00163B33" w:rsidRPr="00BA19C4" w:rsidRDefault="00163B33" w:rsidP="00163B33">
            <w:pPr>
              <w:shd w:val="clear" w:color="auto" w:fill="FFFFFF"/>
              <w:spacing w:after="0"/>
              <w:ind w:right="-993"/>
              <w:jc w:val="left"/>
              <w:rPr>
                <w:ins w:id="2" w:author="alp" w:date="2015-12-22T10:13:00Z"/>
                <w:rFonts w:ascii="Verdana" w:hAnsi="Verdana" w:cs="Arial"/>
                <w:color w:val="002060"/>
                <w:sz w:val="16"/>
                <w:lang w:val="en-GB"/>
              </w:rPr>
            </w:pPr>
            <w:ins w:id="3" w:author="alp" w:date="2015-12-22T10:13:00Z">
              <w:r w:rsidRPr="00BA19C4">
                <w:rPr>
                  <w:rFonts w:ascii="Verdana" w:hAnsi="Verdana" w:cs="Arial"/>
                  <w:color w:val="002060"/>
                  <w:sz w:val="16"/>
                  <w:lang w:val="en-GB"/>
                </w:rPr>
                <w:t xml:space="preserve">Hitit </w:t>
              </w:r>
              <w:proofErr w:type="spellStart"/>
              <w:r w:rsidRPr="00BA19C4">
                <w:rPr>
                  <w:rFonts w:ascii="Verdana" w:hAnsi="Verdana" w:cs="Arial"/>
                  <w:color w:val="002060"/>
                  <w:sz w:val="16"/>
                  <w:lang w:val="en-GB"/>
                </w:rPr>
                <w:t>Üniversitesi</w:t>
              </w:r>
              <w:proofErr w:type="spellEnd"/>
              <w:r w:rsidRPr="00BA19C4">
                <w:rPr>
                  <w:rFonts w:ascii="Verdana" w:hAnsi="Verdana" w:cs="Arial"/>
                  <w:color w:val="002060"/>
                  <w:sz w:val="16"/>
                  <w:lang w:val="en-GB"/>
                </w:rPr>
                <w:t xml:space="preserve"> </w:t>
              </w:r>
            </w:ins>
          </w:p>
          <w:p w14:paraId="1B22801F" w14:textId="77777777" w:rsidR="00163B33" w:rsidRPr="00BA19C4" w:rsidRDefault="00163B33" w:rsidP="00163B33">
            <w:pPr>
              <w:shd w:val="clear" w:color="auto" w:fill="FFFFFF"/>
              <w:spacing w:after="0"/>
              <w:ind w:right="-993"/>
              <w:jc w:val="left"/>
              <w:rPr>
                <w:ins w:id="4" w:author="alp" w:date="2015-12-22T10:13:00Z"/>
                <w:rFonts w:ascii="Verdana" w:hAnsi="Verdana" w:cs="Arial"/>
                <w:color w:val="002060"/>
                <w:sz w:val="16"/>
                <w:lang w:val="en-GB"/>
              </w:rPr>
            </w:pPr>
            <w:ins w:id="5" w:author="alp" w:date="2015-12-22T10:13:00Z">
              <w:r w:rsidRPr="00BA19C4">
                <w:rPr>
                  <w:rFonts w:ascii="Verdana" w:hAnsi="Verdana" w:cs="Arial"/>
                  <w:color w:val="002060"/>
                  <w:sz w:val="16"/>
                  <w:lang w:val="en-GB"/>
                </w:rPr>
                <w:t xml:space="preserve"> </w:t>
              </w:r>
              <w:proofErr w:type="spellStart"/>
              <w:r w:rsidRPr="00BA19C4">
                <w:rPr>
                  <w:rFonts w:ascii="Verdana" w:hAnsi="Verdana" w:cs="Arial"/>
                  <w:color w:val="002060"/>
                  <w:sz w:val="16"/>
                  <w:lang w:val="en-GB"/>
                </w:rPr>
                <w:t>Kuzey</w:t>
              </w:r>
              <w:proofErr w:type="spellEnd"/>
              <w:r w:rsidRPr="00BA19C4">
                <w:rPr>
                  <w:rFonts w:ascii="Verdana" w:hAnsi="Verdana" w:cs="Arial"/>
                  <w:color w:val="002060"/>
                  <w:sz w:val="16"/>
                  <w:lang w:val="en-GB"/>
                </w:rPr>
                <w:t xml:space="preserve"> </w:t>
              </w:r>
              <w:proofErr w:type="spellStart"/>
              <w:r w:rsidRPr="00BA19C4">
                <w:rPr>
                  <w:rFonts w:ascii="Verdana" w:hAnsi="Verdana" w:cs="Arial"/>
                  <w:color w:val="002060"/>
                  <w:sz w:val="16"/>
                  <w:lang w:val="en-GB"/>
                </w:rPr>
                <w:t>Kampüsü</w:t>
              </w:r>
              <w:proofErr w:type="spellEnd"/>
            </w:ins>
          </w:p>
          <w:p w14:paraId="1599F8E2" w14:textId="77777777" w:rsidR="00163B33" w:rsidRPr="00BA19C4" w:rsidRDefault="00163B33" w:rsidP="00163B33">
            <w:pPr>
              <w:shd w:val="clear" w:color="auto" w:fill="FFFFFF"/>
              <w:spacing w:after="0"/>
              <w:ind w:right="-993"/>
              <w:jc w:val="left"/>
              <w:rPr>
                <w:ins w:id="6" w:author="alp" w:date="2015-12-22T10:13:00Z"/>
                <w:rFonts w:ascii="Verdana" w:hAnsi="Verdana" w:cs="Arial"/>
                <w:color w:val="002060"/>
                <w:sz w:val="16"/>
                <w:lang w:val="en-GB"/>
              </w:rPr>
            </w:pPr>
            <w:ins w:id="7" w:author="alp" w:date="2015-12-22T10:13:00Z">
              <w:r w:rsidRPr="00BA19C4">
                <w:rPr>
                  <w:rFonts w:ascii="Verdana" w:hAnsi="Verdana" w:cs="Arial"/>
                  <w:color w:val="002060"/>
                  <w:sz w:val="16"/>
                  <w:lang w:val="en-GB"/>
                </w:rPr>
                <w:t xml:space="preserve"> </w:t>
              </w:r>
              <w:proofErr w:type="spellStart"/>
              <w:r w:rsidRPr="00BA19C4">
                <w:rPr>
                  <w:rFonts w:ascii="Verdana" w:hAnsi="Verdana" w:cs="Arial"/>
                  <w:color w:val="002060"/>
                  <w:sz w:val="16"/>
                  <w:lang w:val="en-GB"/>
                </w:rPr>
                <w:t>Çevre</w:t>
              </w:r>
              <w:proofErr w:type="spellEnd"/>
              <w:r w:rsidRPr="00BA19C4">
                <w:rPr>
                  <w:rFonts w:ascii="Verdana" w:hAnsi="Verdana" w:cs="Arial"/>
                  <w:color w:val="002060"/>
                  <w:sz w:val="16"/>
                  <w:lang w:val="en-GB"/>
                </w:rPr>
                <w:t xml:space="preserve"> </w:t>
              </w:r>
              <w:proofErr w:type="spellStart"/>
              <w:r w:rsidRPr="00BA19C4">
                <w:rPr>
                  <w:rFonts w:ascii="Verdana" w:hAnsi="Verdana" w:cs="Arial"/>
                  <w:color w:val="002060"/>
                  <w:sz w:val="16"/>
                  <w:lang w:val="en-GB"/>
                </w:rPr>
                <w:t>Yolu</w:t>
              </w:r>
              <w:proofErr w:type="spellEnd"/>
              <w:r w:rsidRPr="00BA19C4">
                <w:rPr>
                  <w:rFonts w:ascii="Verdana" w:hAnsi="Verdana" w:cs="Arial"/>
                  <w:color w:val="002060"/>
                  <w:sz w:val="16"/>
                  <w:lang w:val="en-GB"/>
                </w:rPr>
                <w:t xml:space="preserve"> </w:t>
              </w:r>
              <w:proofErr w:type="spellStart"/>
              <w:r w:rsidRPr="00BA19C4">
                <w:rPr>
                  <w:rFonts w:ascii="Verdana" w:hAnsi="Verdana" w:cs="Arial"/>
                  <w:color w:val="002060"/>
                  <w:sz w:val="16"/>
                  <w:lang w:val="en-GB"/>
                </w:rPr>
                <w:t>Bulvarı</w:t>
              </w:r>
              <w:proofErr w:type="spellEnd"/>
              <w:r w:rsidRPr="00BA19C4">
                <w:rPr>
                  <w:rFonts w:ascii="Verdana" w:hAnsi="Verdana" w:cs="Arial"/>
                  <w:color w:val="002060"/>
                  <w:sz w:val="16"/>
                  <w:lang w:val="en-GB"/>
                </w:rPr>
                <w:t xml:space="preserve"> 19030 </w:t>
              </w:r>
            </w:ins>
          </w:p>
          <w:p w14:paraId="56E939F3" w14:textId="4EEDC4DA" w:rsidR="007967A9" w:rsidRPr="008414C5" w:rsidRDefault="00163B33" w:rsidP="00163B33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8"/>
                <w:lang w:val="en-GB"/>
              </w:rPr>
            </w:pPr>
            <w:proofErr w:type="spellStart"/>
            <w:ins w:id="8" w:author="alp" w:date="2015-12-22T10:13:00Z">
              <w:r w:rsidRPr="00BA19C4">
                <w:rPr>
                  <w:rFonts w:ascii="Verdana" w:hAnsi="Verdana" w:cs="Arial"/>
                  <w:color w:val="002060"/>
                  <w:sz w:val="16"/>
                  <w:lang w:val="en-GB"/>
                </w:rPr>
                <w:t>Çorum</w:t>
              </w:r>
              <w:proofErr w:type="spellEnd"/>
              <w:r w:rsidRPr="00BA19C4">
                <w:rPr>
                  <w:rFonts w:ascii="Verdana" w:hAnsi="Verdana" w:cs="Arial"/>
                  <w:color w:val="002060"/>
                  <w:sz w:val="16"/>
                  <w:lang w:val="en-GB"/>
                </w:rPr>
                <w:t xml:space="preserve"> / TÜRKİYE</w:t>
              </w:r>
            </w:ins>
          </w:p>
        </w:tc>
        <w:tc>
          <w:tcPr>
            <w:tcW w:w="1984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410" w:type="dxa"/>
            <w:shd w:val="clear" w:color="auto" w:fill="FFFFFF"/>
          </w:tcPr>
          <w:p w14:paraId="56E939F5" w14:textId="1BF0F297" w:rsidR="007967A9" w:rsidRPr="005E466D" w:rsidRDefault="00163B33" w:rsidP="008414C5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ins w:id="9" w:author="alp" w:date="2015-12-22T10:13:00Z">
              <w:r>
                <w:rPr>
                  <w:rFonts w:ascii="Verdana" w:hAnsi="Verdana" w:cs="Arial"/>
                  <w:b/>
                  <w:sz w:val="20"/>
                  <w:lang w:val="en-GB"/>
                </w:rPr>
                <w:t>TR</w:t>
              </w:r>
            </w:ins>
          </w:p>
        </w:tc>
      </w:tr>
      <w:tr w:rsidR="00163B33" w:rsidRPr="005E466D" w14:paraId="56E939FC" w14:textId="77777777" w:rsidTr="00BA19C4">
        <w:trPr>
          <w:trHeight w:val="811"/>
        </w:trPr>
        <w:tc>
          <w:tcPr>
            <w:tcW w:w="1951" w:type="dxa"/>
            <w:shd w:val="clear" w:color="auto" w:fill="FFFFFF"/>
          </w:tcPr>
          <w:p w14:paraId="56E939F7" w14:textId="77777777" w:rsidR="00163B33" w:rsidRPr="005E466D" w:rsidRDefault="00163B33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977" w:type="dxa"/>
            <w:shd w:val="clear" w:color="auto" w:fill="FFFFFF"/>
          </w:tcPr>
          <w:p w14:paraId="714069C6" w14:textId="77777777" w:rsidR="00163B33" w:rsidRPr="00BA19C4" w:rsidRDefault="00163B33" w:rsidP="00163B33">
            <w:pPr>
              <w:shd w:val="clear" w:color="auto" w:fill="FFFFFF"/>
              <w:spacing w:after="0"/>
              <w:ind w:right="-993"/>
              <w:jc w:val="left"/>
              <w:rPr>
                <w:ins w:id="10" w:author="alp" w:date="2015-12-22T10:13:00Z"/>
                <w:rFonts w:ascii="Verdana" w:hAnsi="Verdana" w:cs="Arial"/>
                <w:color w:val="002060"/>
                <w:sz w:val="16"/>
                <w:lang w:val="en-GB"/>
              </w:rPr>
            </w:pPr>
            <w:ins w:id="11" w:author="alp" w:date="2015-12-22T10:13:00Z">
              <w:r w:rsidRPr="00BA19C4">
                <w:rPr>
                  <w:rFonts w:ascii="Verdana" w:hAnsi="Verdana" w:cs="Arial"/>
                  <w:color w:val="002060"/>
                  <w:sz w:val="16"/>
                  <w:lang w:val="en-GB"/>
                </w:rPr>
                <w:t xml:space="preserve">Asst. Prof. </w:t>
              </w:r>
              <w:proofErr w:type="spellStart"/>
              <w:r w:rsidRPr="00BA19C4">
                <w:rPr>
                  <w:rFonts w:ascii="Verdana" w:hAnsi="Verdana" w:cs="Arial"/>
                  <w:color w:val="002060"/>
                  <w:sz w:val="16"/>
                  <w:lang w:val="en-GB"/>
                </w:rPr>
                <w:t>Dr.</w:t>
              </w:r>
              <w:proofErr w:type="spellEnd"/>
              <w:r w:rsidRPr="00BA19C4">
                <w:rPr>
                  <w:rFonts w:ascii="Verdana" w:hAnsi="Verdana" w:cs="Arial"/>
                  <w:color w:val="002060"/>
                  <w:sz w:val="16"/>
                  <w:lang w:val="en-GB"/>
                </w:rPr>
                <w:t xml:space="preserve"> </w:t>
              </w:r>
              <w:proofErr w:type="spellStart"/>
              <w:r w:rsidRPr="00BA19C4">
                <w:rPr>
                  <w:rFonts w:ascii="Verdana" w:hAnsi="Verdana" w:cs="Arial"/>
                  <w:color w:val="002060"/>
                  <w:sz w:val="16"/>
                  <w:lang w:val="en-GB"/>
                </w:rPr>
                <w:t>Gökçe</w:t>
              </w:r>
              <w:proofErr w:type="spellEnd"/>
              <w:r w:rsidRPr="00BA19C4">
                <w:rPr>
                  <w:rFonts w:ascii="Verdana" w:hAnsi="Verdana" w:cs="Arial"/>
                  <w:color w:val="002060"/>
                  <w:sz w:val="16"/>
                  <w:lang w:val="en-GB"/>
                </w:rPr>
                <w:t xml:space="preserve"> MEREY</w:t>
              </w:r>
            </w:ins>
          </w:p>
          <w:p w14:paraId="4F26C49E" w14:textId="77777777" w:rsidR="00163B33" w:rsidRDefault="00163B33" w:rsidP="00163B33">
            <w:pPr>
              <w:shd w:val="clear" w:color="auto" w:fill="FFFFFF"/>
              <w:spacing w:after="0"/>
              <w:ind w:right="-993"/>
              <w:jc w:val="left"/>
              <w:rPr>
                <w:ins w:id="12" w:author="alp" w:date="2015-12-22T10:13:00Z"/>
                <w:rFonts w:ascii="Verdana" w:hAnsi="Verdana" w:cs="Arial"/>
                <w:color w:val="002060"/>
                <w:sz w:val="16"/>
                <w:lang w:val="en-GB"/>
              </w:rPr>
            </w:pPr>
            <w:ins w:id="13" w:author="alp" w:date="2015-12-22T10:13:00Z">
              <w:r w:rsidRPr="00BA19C4">
                <w:rPr>
                  <w:rFonts w:ascii="Verdana" w:hAnsi="Verdana" w:cs="Arial"/>
                  <w:color w:val="002060"/>
                  <w:sz w:val="16"/>
                  <w:lang w:val="en-GB"/>
                </w:rPr>
                <w:t xml:space="preserve">Head of International Relations </w:t>
              </w:r>
            </w:ins>
          </w:p>
          <w:p w14:paraId="1D51CCA0" w14:textId="77777777" w:rsidR="00163B33" w:rsidRPr="00BA19C4" w:rsidRDefault="00163B33" w:rsidP="00163B33">
            <w:pPr>
              <w:shd w:val="clear" w:color="auto" w:fill="FFFFFF"/>
              <w:spacing w:after="0"/>
              <w:ind w:right="-993"/>
              <w:jc w:val="left"/>
              <w:rPr>
                <w:ins w:id="14" w:author="alp" w:date="2015-12-22T10:13:00Z"/>
                <w:rFonts w:ascii="Verdana" w:hAnsi="Verdana" w:cs="Arial"/>
                <w:color w:val="002060"/>
                <w:sz w:val="16"/>
                <w:lang w:val="en-GB"/>
              </w:rPr>
            </w:pPr>
            <w:ins w:id="15" w:author="alp" w:date="2015-12-22T10:13:00Z">
              <w:r w:rsidRPr="00BA19C4">
                <w:rPr>
                  <w:rFonts w:ascii="Verdana" w:hAnsi="Verdana" w:cs="Arial"/>
                  <w:color w:val="002060"/>
                  <w:sz w:val="16"/>
                  <w:lang w:val="en-GB"/>
                </w:rPr>
                <w:t>Office</w:t>
              </w:r>
            </w:ins>
          </w:p>
          <w:p w14:paraId="56E939F8" w14:textId="6623C6D4" w:rsidR="00163B33" w:rsidRPr="008414C5" w:rsidRDefault="00163B33" w:rsidP="00163B33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8"/>
                <w:lang w:val="en-GB"/>
              </w:rPr>
            </w:pPr>
            <w:ins w:id="16" w:author="alp" w:date="2015-12-22T10:13:00Z">
              <w:r w:rsidRPr="00BA19C4">
                <w:rPr>
                  <w:rFonts w:ascii="Verdana" w:hAnsi="Verdana" w:cs="Arial"/>
                  <w:color w:val="002060"/>
                  <w:sz w:val="16"/>
                  <w:lang w:val="en-GB"/>
                </w:rPr>
                <w:t>Institutional Erasmus Coordinator</w:t>
              </w:r>
            </w:ins>
          </w:p>
        </w:tc>
        <w:tc>
          <w:tcPr>
            <w:tcW w:w="1984" w:type="dxa"/>
            <w:shd w:val="clear" w:color="auto" w:fill="FFFFFF"/>
          </w:tcPr>
          <w:p w14:paraId="56E939F9" w14:textId="77777777" w:rsidR="00163B33" w:rsidRDefault="00163B33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5E466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14:paraId="56E939FA" w14:textId="77777777" w:rsidR="00163B33" w:rsidRPr="00C17AB2" w:rsidRDefault="00163B33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410" w:type="dxa"/>
            <w:shd w:val="clear" w:color="auto" w:fill="FFFFFF"/>
          </w:tcPr>
          <w:p w14:paraId="610CADB8" w14:textId="77777777" w:rsidR="00163B33" w:rsidRDefault="00163B33" w:rsidP="00163B33">
            <w:pPr>
              <w:shd w:val="clear" w:color="auto" w:fill="FFFFFF"/>
              <w:spacing w:after="0"/>
              <w:ind w:right="-993"/>
              <w:jc w:val="left"/>
              <w:rPr>
                <w:ins w:id="17" w:author="alp" w:date="2015-12-22T10:13:00Z"/>
                <w:rFonts w:ascii="Verdana" w:hAnsi="Verdana" w:cs="Arial"/>
                <w:color w:val="002060"/>
                <w:sz w:val="18"/>
                <w:lang w:val="fr-BE"/>
              </w:rPr>
            </w:pPr>
            <w:ins w:id="18" w:author="alp" w:date="2015-12-22T10:13:00Z">
              <w:r>
                <w:rPr>
                  <w:rFonts w:ascii="Verdana" w:hAnsi="Verdana" w:cs="Arial"/>
                  <w:color w:val="002060"/>
                  <w:sz w:val="18"/>
                  <w:lang w:val="fr-BE"/>
                </w:rPr>
                <w:fldChar w:fldCharType="begin"/>
              </w:r>
              <w:r>
                <w:rPr>
                  <w:rFonts w:ascii="Verdana" w:hAnsi="Verdana" w:cs="Arial"/>
                  <w:color w:val="002060"/>
                  <w:sz w:val="18"/>
                  <w:lang w:val="fr-BE"/>
                </w:rPr>
                <w:instrText xml:space="preserve"> HYPERLINK "mailto:</w:instrText>
              </w:r>
              <w:r w:rsidRPr="008414C5">
                <w:rPr>
                  <w:rFonts w:ascii="Verdana" w:hAnsi="Verdana" w:cs="Arial"/>
                  <w:color w:val="002060"/>
                  <w:sz w:val="18"/>
                  <w:lang w:val="fr-BE"/>
                </w:rPr>
                <w:instrText>gokcemerey@hitit.edu.tr</w:instrText>
              </w:r>
              <w:r>
                <w:rPr>
                  <w:rFonts w:ascii="Verdana" w:hAnsi="Verdana" w:cs="Arial"/>
                  <w:color w:val="002060"/>
                  <w:sz w:val="18"/>
                  <w:lang w:val="fr-BE"/>
                </w:rPr>
                <w:instrText xml:space="preserve">" </w:instrText>
              </w:r>
              <w:r>
                <w:rPr>
                  <w:rFonts w:ascii="Verdana" w:hAnsi="Verdana" w:cs="Arial"/>
                  <w:color w:val="002060"/>
                  <w:sz w:val="18"/>
                  <w:lang w:val="fr-BE"/>
                </w:rPr>
                <w:fldChar w:fldCharType="separate"/>
              </w:r>
              <w:r w:rsidRPr="008414C5">
                <w:rPr>
                  <w:rStyle w:val="Kpr"/>
                  <w:rFonts w:ascii="Verdana" w:hAnsi="Verdana" w:cs="Arial"/>
                  <w:sz w:val="18"/>
                  <w:lang w:val="fr-BE"/>
                </w:rPr>
                <w:t>gokcemerey@hitit.edu.tr</w:t>
              </w:r>
              <w:r>
                <w:rPr>
                  <w:rFonts w:ascii="Verdana" w:hAnsi="Verdana" w:cs="Arial"/>
                  <w:color w:val="002060"/>
                  <w:sz w:val="18"/>
                  <w:lang w:val="fr-BE"/>
                </w:rPr>
                <w:fldChar w:fldCharType="end"/>
              </w:r>
            </w:ins>
          </w:p>
          <w:p w14:paraId="56E939FB" w14:textId="3E715BB6" w:rsidR="00163B33" w:rsidRPr="008414C5" w:rsidRDefault="00163B33" w:rsidP="00163B33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8"/>
                <w:lang w:val="fr-BE"/>
              </w:rPr>
            </w:pPr>
            <w:ins w:id="19" w:author="alp" w:date="2015-12-22T10:13:00Z">
              <w:r>
                <w:rPr>
                  <w:rFonts w:ascii="Verdana" w:hAnsi="Verdana" w:cs="Arial"/>
                  <w:color w:val="002060"/>
                  <w:sz w:val="18"/>
                  <w:lang w:val="fr-BE"/>
                </w:rPr>
                <w:t>+903642191994</w:t>
              </w:r>
            </w:ins>
          </w:p>
        </w:tc>
      </w:tr>
      <w:tr w:rsidR="00163B33" w:rsidRPr="00074724" w14:paraId="56E93A03" w14:textId="77777777" w:rsidTr="00BA19C4">
        <w:trPr>
          <w:trHeight w:val="811"/>
        </w:trPr>
        <w:tc>
          <w:tcPr>
            <w:tcW w:w="1951" w:type="dxa"/>
            <w:shd w:val="clear" w:color="auto" w:fill="FFFFFF"/>
          </w:tcPr>
          <w:p w14:paraId="56E939FD" w14:textId="77777777" w:rsidR="00163B33" w:rsidRPr="00474BE2" w:rsidRDefault="00163B33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E" w14:textId="77777777" w:rsidR="00163B33" w:rsidRPr="00474BE2" w:rsidRDefault="00163B33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7"/>
            </w:r>
            <w:r w:rsidRPr="00474BE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FF" w14:textId="77777777" w:rsidR="00163B33" w:rsidRPr="005E466D" w:rsidRDefault="00163B33" w:rsidP="0007472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977" w:type="dxa"/>
            <w:shd w:val="clear" w:color="auto" w:fill="FFFFFF"/>
          </w:tcPr>
          <w:p w14:paraId="56E93A00" w14:textId="77777777" w:rsidR="00163B33" w:rsidRPr="005E466D" w:rsidRDefault="00163B33" w:rsidP="0007472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984" w:type="dxa"/>
            <w:shd w:val="clear" w:color="auto" w:fill="FFFFFF"/>
          </w:tcPr>
          <w:p w14:paraId="1FC07922" w14:textId="77777777" w:rsidR="00163B33" w:rsidRPr="00782942" w:rsidRDefault="00163B33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  <w:r w:rsidRPr="00782942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8"/>
            </w:r>
            <w:r w:rsidRPr="0078294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A01" w14:textId="35F3CB18" w:rsidR="00163B33" w:rsidRPr="00F8532D" w:rsidRDefault="00163B33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410" w:type="dxa"/>
            <w:shd w:val="clear" w:color="auto" w:fill="FFFFFF"/>
          </w:tcPr>
          <w:p w14:paraId="56E93A02" w14:textId="77777777" w:rsidR="00163B33" w:rsidRPr="00F8532D" w:rsidRDefault="00163B33" w:rsidP="0007472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93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838"/>
        <w:gridCol w:w="1842"/>
        <w:gridCol w:w="2410"/>
      </w:tblGrid>
      <w:tr w:rsidR="006A6CB4" w:rsidRPr="007673FA" w14:paraId="56E93A0A" w14:textId="77777777" w:rsidTr="00BA19C4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6A6CB4" w:rsidRPr="007673FA" w:rsidRDefault="006A6CB4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838" w:type="dxa"/>
            <w:shd w:val="clear" w:color="auto" w:fill="FFFFFF"/>
          </w:tcPr>
          <w:p w14:paraId="56E93A07" w14:textId="24FDAE1D" w:rsidR="006A6CB4" w:rsidRPr="00BA19C4" w:rsidRDefault="006A6CB4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lang w:val="en-GB"/>
              </w:rPr>
            </w:pPr>
          </w:p>
        </w:tc>
        <w:tc>
          <w:tcPr>
            <w:tcW w:w="1842" w:type="dxa"/>
            <w:vMerge w:val="restart"/>
            <w:shd w:val="clear" w:color="auto" w:fill="FFFFFF"/>
          </w:tcPr>
          <w:p w14:paraId="56E93A08" w14:textId="77777777" w:rsidR="006A6CB4" w:rsidRPr="007673FA" w:rsidRDefault="006A6CB4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Department/unit</w:t>
            </w:r>
          </w:p>
        </w:tc>
        <w:tc>
          <w:tcPr>
            <w:tcW w:w="2410" w:type="dxa"/>
            <w:vMerge w:val="restart"/>
            <w:shd w:val="clear" w:color="auto" w:fill="FFFFFF"/>
          </w:tcPr>
          <w:p w14:paraId="56E93A09" w14:textId="77777777" w:rsidR="006A6CB4" w:rsidRPr="007673FA" w:rsidRDefault="006A6CB4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6A6CB4" w:rsidRPr="007673FA" w14:paraId="56E93A11" w14:textId="77777777" w:rsidTr="00163B33">
        <w:trPr>
          <w:trHeight w:val="325"/>
        </w:trPr>
        <w:tc>
          <w:tcPr>
            <w:tcW w:w="2232" w:type="dxa"/>
            <w:shd w:val="clear" w:color="auto" w:fill="FFFFFF"/>
          </w:tcPr>
          <w:p w14:paraId="56E93A0B" w14:textId="77777777" w:rsidR="006A6CB4" w:rsidRPr="001264FF" w:rsidRDefault="006A6CB4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6E93A0C" w14:textId="77777777" w:rsidR="006A6CB4" w:rsidRPr="003D4688" w:rsidRDefault="006A6CB4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6A6CB4" w:rsidRPr="007673FA" w:rsidRDefault="006A6CB4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838" w:type="dxa"/>
            <w:shd w:val="clear" w:color="auto" w:fill="FFFFFF"/>
          </w:tcPr>
          <w:p w14:paraId="56E93A0E" w14:textId="264A1EE3" w:rsidR="006A6CB4" w:rsidRPr="00BA19C4" w:rsidRDefault="006A6CB4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lang w:val="en-GB"/>
              </w:rPr>
            </w:pPr>
          </w:p>
        </w:tc>
        <w:tc>
          <w:tcPr>
            <w:tcW w:w="1842" w:type="dxa"/>
            <w:vMerge/>
            <w:shd w:val="clear" w:color="auto" w:fill="FFFFFF"/>
          </w:tcPr>
          <w:p w14:paraId="56E93A0F" w14:textId="77777777" w:rsidR="006A6CB4" w:rsidRPr="007673FA" w:rsidRDefault="006A6CB4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410" w:type="dxa"/>
            <w:vMerge/>
            <w:shd w:val="clear" w:color="auto" w:fill="FFFFFF"/>
          </w:tcPr>
          <w:p w14:paraId="56E93A10" w14:textId="77777777" w:rsidR="006A6CB4" w:rsidRPr="007673FA" w:rsidRDefault="006A6CB4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6A6CB4" w:rsidRPr="007673FA" w14:paraId="56E93A16" w14:textId="77777777" w:rsidTr="00BA19C4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6A6CB4" w:rsidRPr="007673FA" w:rsidRDefault="006A6CB4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838" w:type="dxa"/>
            <w:shd w:val="clear" w:color="auto" w:fill="FFFFFF"/>
          </w:tcPr>
          <w:p w14:paraId="56E93A13" w14:textId="277BD608" w:rsidR="006A6CB4" w:rsidRPr="00BA19C4" w:rsidRDefault="006A6CB4" w:rsidP="006A6CB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16"/>
                <w:lang w:val="en-GB"/>
              </w:rPr>
            </w:pPr>
          </w:p>
        </w:tc>
        <w:tc>
          <w:tcPr>
            <w:tcW w:w="1842" w:type="dxa"/>
            <w:shd w:val="clear" w:color="auto" w:fill="FFFFFF"/>
          </w:tcPr>
          <w:p w14:paraId="56E93A14" w14:textId="77777777" w:rsidR="006A6CB4" w:rsidRPr="007673FA" w:rsidRDefault="006A6CB4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410" w:type="dxa"/>
            <w:shd w:val="clear" w:color="auto" w:fill="FFFFFF"/>
          </w:tcPr>
          <w:p w14:paraId="56E93A15" w14:textId="162170CC" w:rsidR="006A6CB4" w:rsidRPr="007673FA" w:rsidRDefault="006A6CB4" w:rsidP="006A6CB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BA19C4" w:rsidRPr="00EF398E" w14:paraId="56E93A1B" w14:textId="77777777" w:rsidTr="00BA19C4">
        <w:tc>
          <w:tcPr>
            <w:tcW w:w="2232" w:type="dxa"/>
            <w:shd w:val="clear" w:color="auto" w:fill="FFFFFF"/>
          </w:tcPr>
          <w:p w14:paraId="56E93A17" w14:textId="77777777" w:rsidR="00BA19C4" w:rsidRPr="007673FA" w:rsidRDefault="00BA19C4" w:rsidP="0007472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838" w:type="dxa"/>
            <w:shd w:val="clear" w:color="auto" w:fill="FFFFFF"/>
          </w:tcPr>
          <w:p w14:paraId="56E93A18" w14:textId="29A4751C" w:rsidR="00BA19C4" w:rsidRPr="00BA19C4" w:rsidRDefault="00BA19C4" w:rsidP="0007472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16"/>
                <w:lang w:val="en-GB"/>
              </w:rPr>
            </w:pPr>
          </w:p>
        </w:tc>
        <w:tc>
          <w:tcPr>
            <w:tcW w:w="1842" w:type="dxa"/>
            <w:shd w:val="clear" w:color="auto" w:fill="FFFFFF"/>
          </w:tcPr>
          <w:p w14:paraId="56E93A19" w14:textId="77777777" w:rsidR="00BA19C4" w:rsidRPr="00782942" w:rsidRDefault="00BA19C4" w:rsidP="0007472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782942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410" w:type="dxa"/>
            <w:shd w:val="clear" w:color="auto" w:fill="FFFFFF"/>
          </w:tcPr>
          <w:p w14:paraId="56E93A1A" w14:textId="5E864B89" w:rsidR="00BA19C4" w:rsidRPr="00EF398E" w:rsidRDefault="00BA19C4" w:rsidP="006A6CB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6E93A1C" w14:textId="1E9BBD5F" w:rsidR="007967A9" w:rsidRPr="00EF398E" w:rsidRDefault="007967A9" w:rsidP="007967A9">
      <w:pPr>
        <w:pStyle w:val="Text4"/>
        <w:ind w:left="0"/>
        <w:rPr>
          <w:lang w:val="fr-BE"/>
        </w:rPr>
      </w:pPr>
    </w:p>
    <w:p w14:paraId="56E93A1D" w14:textId="77777777" w:rsidR="007967A9" w:rsidRPr="00EF398E" w:rsidRDefault="007967A9" w:rsidP="007967A9">
      <w:pPr>
        <w:pStyle w:val="Text4"/>
        <w:pBdr>
          <w:bottom w:val="single" w:sz="6" w:space="1" w:color="auto"/>
        </w:pBdr>
        <w:ind w:left="0"/>
        <w:rPr>
          <w:lang w:val="fr-BE"/>
        </w:rPr>
      </w:pPr>
    </w:p>
    <w:p w14:paraId="56E93A1E" w14:textId="77777777" w:rsidR="007967A9" w:rsidRDefault="007967A9" w:rsidP="007967A9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lastRenderedPageBreak/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 xml:space="preserve">.  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bookmarkStart w:id="20" w:name="_GoBack"/>
      <w:bookmarkEnd w:id="20"/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074724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Balk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73F0B966" w:rsidR="00377526" w:rsidRPr="00121A1B" w:rsidRDefault="008C3569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074724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SonnotBavurusu"/>
          <w:rFonts w:ascii="Verdana" w:hAnsi="Verdana" w:cs="Calibri"/>
          <w:lang w:val="en-GB"/>
        </w:rPr>
        <w:endnoteReference w:id="9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77777777" w:rsidR="00377526" w:rsidRPr="00074724" w:rsidRDefault="00377526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 xml:space="preserve">Level: Short cycle </w:t>
      </w:r>
      <w:r w:rsidRPr="00074724">
        <w:rPr>
          <w:rFonts w:ascii="Verdana" w:hAnsi="Verdana"/>
          <w:lang w:val="en-GB"/>
        </w:rPr>
        <w:t xml:space="preserve">(EQF level 5) </w:t>
      </w:r>
      <w:r w:rsidRPr="00074724">
        <w:rPr>
          <w:rFonts w:ascii="Verdana" w:hAnsi="Verdana" w:cs="Calibri"/>
          <w:lang w:val="en-GB"/>
        </w:rPr>
        <w:t>□</w:t>
      </w:r>
      <w:r w:rsidRPr="00490F95">
        <w:rPr>
          <w:rFonts w:ascii="Verdana" w:hAnsi="Verdana" w:cs="Calibri"/>
          <w:lang w:val="en-GB"/>
        </w:rPr>
        <w:t xml:space="preserve">; Bachelor </w:t>
      </w:r>
      <w:r w:rsidRPr="00074724">
        <w:rPr>
          <w:rFonts w:ascii="Verdana" w:hAnsi="Verdana"/>
          <w:lang w:val="en-GB"/>
        </w:rPr>
        <w:t>or equivalent first cycle (EQF level 6</w:t>
      </w:r>
      <w:proofErr w:type="gramStart"/>
      <w:r w:rsidRPr="00074724">
        <w:rPr>
          <w:rFonts w:ascii="Verdana" w:hAnsi="Verdana"/>
          <w:lang w:val="en-GB"/>
        </w:rPr>
        <w:t xml:space="preserve">) </w:t>
      </w:r>
      <w:r w:rsidRPr="00490F95">
        <w:rPr>
          <w:rFonts w:ascii="Verdana" w:hAnsi="Verdana" w:cs="Calibri"/>
          <w:lang w:val="en-GB"/>
        </w:rPr>
        <w:t xml:space="preserve"> </w:t>
      </w:r>
      <w:r w:rsidRPr="00074724">
        <w:rPr>
          <w:rFonts w:ascii="Verdana" w:hAnsi="Verdana" w:cs="Calibri"/>
          <w:lang w:val="en-GB"/>
        </w:rPr>
        <w:t>□</w:t>
      </w:r>
      <w:proofErr w:type="gramEnd"/>
      <w:r w:rsidRPr="00490F95">
        <w:rPr>
          <w:rFonts w:ascii="Verdana" w:hAnsi="Verdana" w:cs="Calibri"/>
          <w:lang w:val="en-GB"/>
        </w:rPr>
        <w:t xml:space="preserve">; Master </w:t>
      </w:r>
      <w:r w:rsidRPr="00074724">
        <w:rPr>
          <w:rFonts w:ascii="Verdana" w:hAnsi="Verdana"/>
          <w:lang w:val="en-GB"/>
        </w:rPr>
        <w:t xml:space="preserve">or equivalent second cycle (EQF level 7) </w:t>
      </w:r>
      <w:r w:rsidRPr="00490F95">
        <w:rPr>
          <w:rFonts w:ascii="Verdana" w:hAnsi="Verdana" w:cs="Calibri"/>
          <w:lang w:val="en-GB"/>
        </w:rPr>
        <w:t xml:space="preserve"> </w:t>
      </w:r>
      <w:r w:rsidRPr="00074724">
        <w:rPr>
          <w:rFonts w:ascii="Verdana" w:hAnsi="Verdana" w:cs="Calibri"/>
          <w:lang w:val="en-GB"/>
        </w:rPr>
        <w:t>□</w:t>
      </w:r>
      <w:r w:rsidRPr="00490F95">
        <w:rPr>
          <w:rFonts w:ascii="Verdana" w:hAnsi="Verdana" w:cs="Calibri"/>
          <w:lang w:val="en-GB"/>
        </w:rPr>
        <w:t xml:space="preserve">; Doctoral </w:t>
      </w:r>
      <w:r w:rsidRPr="00074724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r w:rsidRPr="00074724">
        <w:rPr>
          <w:rFonts w:ascii="Verdana" w:hAnsi="Verdana" w:cs="Calibri"/>
          <w:lang w:val="en-GB"/>
        </w:rPr>
        <w:t>□</w:t>
      </w:r>
    </w:p>
    <w:p w14:paraId="56E93A27" w14:textId="77777777" w:rsidR="00377526" w:rsidRPr="00490F95" w:rsidRDefault="00377526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Pr="00490F95" w:rsidRDefault="00377526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074724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074724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C316263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074724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074724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074724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00E4515C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, on the competences of students and</w:t>
            </w:r>
            <w:r w:rsidR="00252D45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systems at</w:t>
            </w:r>
            <w:r w:rsidR="00252D45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national, regional and institutional level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5211F7FC" w:rsidR="00153B61" w:rsidRDefault="00363AEC" w:rsidP="00074724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166355EB" w:rsidR="00153B61" w:rsidRPr="00074724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074724">
        <w:rPr>
          <w:rFonts w:ascii="Verdana" w:hAnsi="Verdana" w:cs="Calibri"/>
          <w:sz w:val="16"/>
          <w:szCs w:val="16"/>
          <w:lang w:val="en-GB"/>
        </w:rPr>
        <w:t>By signing</w:t>
      </w:r>
      <w:r w:rsidRPr="00074724">
        <w:rPr>
          <w:rStyle w:val="SonnotBavurusu"/>
          <w:rFonts w:ascii="Verdana" w:hAnsi="Verdana" w:cs="Calibri"/>
          <w:sz w:val="16"/>
          <w:szCs w:val="16"/>
          <w:lang w:val="en-GB"/>
        </w:rPr>
        <w:endnoteReference w:id="10"/>
      </w:r>
      <w:r w:rsidRPr="00074724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074724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7BE3CF5D" w:rsidR="00153B61" w:rsidRPr="00074724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074724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074724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any 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074724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6D972F6C" w:rsidR="00153B61" w:rsidRPr="00074724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074724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074724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074724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51C2DDF6" w:rsidR="00153B61" w:rsidRPr="00074724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074724">
        <w:rPr>
          <w:rFonts w:ascii="Verdana" w:hAnsi="Verdana"/>
          <w:color w:val="000000" w:themeColor="text1"/>
          <w:sz w:val="16"/>
          <w:szCs w:val="16"/>
          <w:lang w:val="en-GB"/>
        </w:rPr>
        <w:t>The teaching staff member and the sending institution commit to the requirements set out in the grant agreement signed between them.</w:t>
      </w:r>
    </w:p>
    <w:p w14:paraId="56E93A45" w14:textId="79B59D3B" w:rsidR="00377526" w:rsidRPr="00074724" w:rsidRDefault="00153B61" w:rsidP="00074724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074724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074724">
        <w:rPr>
          <w:rFonts w:ascii="Verdana" w:hAnsi="Verdana" w:cs="Calibri"/>
          <w:sz w:val="16"/>
          <w:szCs w:val="16"/>
          <w:lang w:val="en-GB"/>
        </w:rPr>
        <w:t xml:space="preserve"> and 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475DE6EE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SonnotBavurusu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074724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074724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C82F7E" w14:textId="77777777" w:rsidR="00A0785B" w:rsidRDefault="00A0785B">
      <w:r>
        <w:separator/>
      </w:r>
    </w:p>
  </w:endnote>
  <w:endnote w:type="continuationSeparator" w:id="0">
    <w:p w14:paraId="503DCA4B" w14:textId="77777777" w:rsidR="00A0785B" w:rsidRDefault="00A0785B">
      <w:r>
        <w:continuationSeparator/>
      </w:r>
    </w:p>
  </w:endnote>
  <w:endnote w:id="1">
    <w:p w14:paraId="7026ACEB" w14:textId="081FED46" w:rsidR="00252D45" w:rsidRPr="00074724" w:rsidRDefault="00252D45" w:rsidP="00074724">
      <w:pPr>
        <w:pStyle w:val="SonnotMetni"/>
        <w:spacing w:after="100"/>
        <w:rPr>
          <w:sz w:val="16"/>
          <w:szCs w:val="16"/>
          <w:lang w:val="en-GB"/>
        </w:rPr>
      </w:pPr>
      <w:r w:rsidRPr="00074724">
        <w:rPr>
          <w:rFonts w:ascii="Verdana" w:hAnsi="Verdana"/>
          <w:sz w:val="16"/>
          <w:szCs w:val="16"/>
          <w:lang w:val="en-GB"/>
        </w:rPr>
        <w:endnoteRef/>
      </w:r>
      <w:r w:rsidRPr="00074724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074724">
        <w:rPr>
          <w:rFonts w:ascii="Verdana" w:hAnsi="Verdana"/>
          <w:b/>
          <w:sz w:val="16"/>
          <w:szCs w:val="16"/>
          <w:lang w:val="en-GB"/>
        </w:rPr>
        <w:t>this</w:t>
      </w:r>
      <w:r w:rsidRPr="00074724">
        <w:rPr>
          <w:rFonts w:ascii="Verdana" w:hAnsi="Verdana"/>
          <w:sz w:val="16"/>
          <w:szCs w:val="16"/>
          <w:lang w:val="en-GB"/>
        </w:rPr>
        <w:t xml:space="preserve"> template should be used and adjusted to fit both activity types</w:t>
      </w:r>
      <w:r w:rsidR="00AD236D" w:rsidRPr="00074724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6E93A66" w14:textId="77777777" w:rsidR="007967A9" w:rsidRPr="00074724" w:rsidRDefault="007967A9" w:rsidP="00074724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074724">
        <w:rPr>
          <w:rStyle w:val="SonnotBavurusu"/>
          <w:sz w:val="16"/>
          <w:szCs w:val="16"/>
        </w:rPr>
        <w:endnoteRef/>
      </w:r>
      <w:r w:rsidRPr="00074724">
        <w:rPr>
          <w:sz w:val="16"/>
          <w:szCs w:val="16"/>
          <w:lang w:val="en-GB"/>
        </w:rPr>
        <w:t xml:space="preserve"> </w:t>
      </w:r>
      <w:r w:rsidRPr="00074724">
        <w:rPr>
          <w:rFonts w:ascii="Verdana" w:hAnsi="Verdana" w:cs="Arial"/>
          <w:b/>
          <w:sz w:val="16"/>
          <w:szCs w:val="16"/>
          <w:lang w:val="en-GB"/>
        </w:rPr>
        <w:t>Seniority:</w:t>
      </w:r>
      <w:r w:rsidR="00377526" w:rsidRPr="00074724">
        <w:rPr>
          <w:rFonts w:ascii="Verdana" w:hAnsi="Verdana" w:cs="Arial"/>
          <w:b/>
          <w:sz w:val="16"/>
          <w:szCs w:val="16"/>
          <w:lang w:val="en-GB"/>
        </w:rPr>
        <w:t xml:space="preserve"> </w:t>
      </w:r>
      <w:r w:rsidRPr="00074724">
        <w:rPr>
          <w:sz w:val="16"/>
          <w:szCs w:val="16"/>
          <w:lang w:val="en-GB"/>
        </w:rPr>
        <w:t xml:space="preserve"> </w:t>
      </w:r>
      <w:r w:rsidRPr="00074724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074724" w:rsidRDefault="007967A9" w:rsidP="00074724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074724">
        <w:rPr>
          <w:rStyle w:val="SonnotBavurusu"/>
          <w:sz w:val="16"/>
          <w:szCs w:val="16"/>
        </w:rPr>
        <w:endnoteRef/>
      </w:r>
      <w:r w:rsidRPr="00074724">
        <w:rPr>
          <w:sz w:val="16"/>
          <w:szCs w:val="16"/>
          <w:lang w:val="en-GB"/>
        </w:rPr>
        <w:t xml:space="preserve"> </w:t>
      </w:r>
      <w:r w:rsidRPr="00074724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074724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074724" w:rsidRDefault="009F5B61" w:rsidP="00074724">
      <w:pPr>
        <w:pStyle w:val="SonnotMetni"/>
        <w:spacing w:after="100"/>
        <w:rPr>
          <w:sz w:val="16"/>
          <w:szCs w:val="16"/>
          <w:lang w:val="en-GB"/>
        </w:rPr>
      </w:pPr>
      <w:r w:rsidRPr="00074724">
        <w:rPr>
          <w:rStyle w:val="SonnotBavurusu"/>
          <w:sz w:val="16"/>
          <w:szCs w:val="16"/>
        </w:rPr>
        <w:endnoteRef/>
      </w:r>
      <w:r w:rsidRPr="00074724">
        <w:rPr>
          <w:sz w:val="16"/>
          <w:szCs w:val="16"/>
          <w:lang w:val="en-GB"/>
        </w:rPr>
        <w:t xml:space="preserve"> </w:t>
      </w:r>
      <w:r w:rsidRPr="00074724">
        <w:rPr>
          <w:rFonts w:ascii="Verdana" w:hAnsi="Verdana"/>
          <w:sz w:val="16"/>
          <w:szCs w:val="16"/>
          <w:lang w:val="en-GB"/>
        </w:rPr>
        <w:t xml:space="preserve">All </w:t>
      </w:r>
      <w:proofErr w:type="spellStart"/>
      <w:r w:rsidRPr="00074724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074724">
        <w:rPr>
          <w:rFonts w:ascii="Verdana" w:hAnsi="Verdana"/>
          <w:sz w:val="16"/>
          <w:szCs w:val="16"/>
          <w:lang w:val="en-GB"/>
        </w:rPr>
        <w:t xml:space="preserve"> to "</w:t>
      </w:r>
      <w:r w:rsidRPr="00074724">
        <w:rPr>
          <w:rFonts w:ascii="Verdana" w:hAnsi="Verdana"/>
          <w:b/>
          <w:sz w:val="16"/>
          <w:szCs w:val="16"/>
          <w:lang w:val="en-GB"/>
        </w:rPr>
        <w:t>enterprise</w:t>
      </w:r>
      <w:r w:rsidRPr="00074724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074724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0D12CA00" w:rsidR="00A568F8" w:rsidRPr="00074724" w:rsidRDefault="00A568F8" w:rsidP="00074724">
      <w:pPr>
        <w:pStyle w:val="SonnotMetni"/>
        <w:spacing w:after="100"/>
        <w:rPr>
          <w:sz w:val="16"/>
          <w:szCs w:val="16"/>
          <w:lang w:val="en-GB"/>
        </w:rPr>
      </w:pPr>
      <w:r w:rsidRPr="00074724">
        <w:rPr>
          <w:rStyle w:val="SonnotBavurusu"/>
          <w:rFonts w:ascii="Verdana" w:hAnsi="Verdana"/>
          <w:sz w:val="16"/>
          <w:szCs w:val="16"/>
        </w:rPr>
        <w:endnoteRef/>
      </w:r>
      <w:r w:rsidRPr="00074724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074724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074724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074724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24DC27AF" w:rsidR="007967A9" w:rsidRPr="00074724" w:rsidRDefault="007967A9" w:rsidP="00074724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074724">
        <w:rPr>
          <w:rStyle w:val="SonnotBavurusu"/>
          <w:sz w:val="16"/>
          <w:szCs w:val="16"/>
        </w:rPr>
        <w:endnoteRef/>
      </w:r>
      <w:r w:rsidRPr="00074724">
        <w:rPr>
          <w:sz w:val="16"/>
          <w:szCs w:val="16"/>
          <w:lang w:val="en-GB"/>
        </w:rPr>
        <w:t xml:space="preserve"> </w:t>
      </w:r>
      <w:r w:rsidR="00EF398E" w:rsidRPr="00074724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074724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074724">
          <w:rPr>
            <w:rStyle w:val="Kpr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074724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A" w14:textId="2CEB3B91" w:rsidR="00163B33" w:rsidRPr="00672D6F" w:rsidRDefault="00163B33" w:rsidP="00074724">
      <w:pPr>
        <w:pStyle w:val="SonnotMetni"/>
        <w:spacing w:after="100"/>
        <w:rPr>
          <w:rFonts w:ascii="Verdana" w:hAnsi="Verdana"/>
          <w:color w:val="FF0000"/>
          <w:sz w:val="16"/>
          <w:szCs w:val="16"/>
          <w:lang w:val="en-GB"/>
        </w:rPr>
      </w:pPr>
      <w:r w:rsidRPr="00074724">
        <w:rPr>
          <w:rStyle w:val="SonnotBavurusu"/>
          <w:sz w:val="16"/>
          <w:szCs w:val="16"/>
        </w:rPr>
        <w:endnoteRef/>
      </w:r>
      <w:r w:rsidRPr="00074724">
        <w:rPr>
          <w:sz w:val="16"/>
          <w:szCs w:val="16"/>
          <w:lang w:val="en-GB"/>
        </w:rPr>
        <w:t xml:space="preserve"> </w:t>
      </w:r>
      <w:r w:rsidRPr="00074724">
        <w:rPr>
          <w:rFonts w:ascii="Verdana" w:hAnsi="Verdana"/>
          <w:sz w:val="16"/>
          <w:szCs w:val="16"/>
          <w:lang w:val="en-GB"/>
        </w:rPr>
        <w:t xml:space="preserve">The top-level NACE sector codes are available at </w:t>
      </w:r>
      <w:hyperlink r:id="rId2" w:history="1">
        <w:r w:rsidRPr="00074724">
          <w:rPr>
            <w:rStyle w:val="Kpr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64C324F8" w14:textId="77777777" w:rsidR="00163B33" w:rsidRPr="00074724" w:rsidRDefault="00163B33" w:rsidP="00074724">
      <w:pPr>
        <w:pStyle w:val="SonnotMetni"/>
        <w:spacing w:after="100"/>
        <w:rPr>
          <w:sz w:val="16"/>
          <w:szCs w:val="16"/>
          <w:lang w:val="en-GB"/>
        </w:rPr>
      </w:pPr>
      <w:r w:rsidRPr="00074724">
        <w:rPr>
          <w:rStyle w:val="SonnotBavurusu"/>
          <w:sz w:val="16"/>
          <w:szCs w:val="16"/>
        </w:rPr>
        <w:endnoteRef/>
      </w:r>
      <w:r w:rsidRPr="00074724">
        <w:rPr>
          <w:sz w:val="16"/>
          <w:szCs w:val="16"/>
          <w:lang w:val="en-GB"/>
        </w:rPr>
        <w:t xml:space="preserve"> </w:t>
      </w:r>
      <w:r w:rsidRPr="00074724">
        <w:rPr>
          <w:rFonts w:ascii="Verdana" w:hAnsi="Verdana"/>
          <w:b/>
          <w:sz w:val="16"/>
          <w:szCs w:val="16"/>
          <w:lang w:val="en-GB"/>
        </w:rPr>
        <w:t xml:space="preserve">Size: </w:t>
      </w:r>
      <w:r w:rsidRPr="00074724">
        <w:rPr>
          <w:rFonts w:ascii="Verdana" w:hAnsi="Verdana"/>
          <w:sz w:val="16"/>
          <w:szCs w:val="16"/>
          <w:lang w:val="en-GB"/>
        </w:rPr>
        <w:t>according to the number of staff, the enterprise should be defined as small (1-50), medium (51-250) or large (&gt;251).</w:t>
      </w:r>
    </w:p>
  </w:endnote>
  <w:endnote w:id="9">
    <w:p w14:paraId="56E93A6B" w14:textId="5758FF18" w:rsidR="00377526" w:rsidRPr="00074724" w:rsidRDefault="00377526" w:rsidP="00074724">
      <w:pPr>
        <w:spacing w:after="100"/>
        <w:rPr>
          <w:rFonts w:ascii="Verdana" w:hAnsi="Verdana"/>
          <w:sz w:val="16"/>
          <w:szCs w:val="16"/>
          <w:lang w:val="en-GB"/>
        </w:rPr>
      </w:pPr>
      <w:r w:rsidRPr="00074724">
        <w:rPr>
          <w:rStyle w:val="SonnotBavurusu"/>
          <w:sz w:val="16"/>
          <w:szCs w:val="16"/>
        </w:rPr>
        <w:endnoteRef/>
      </w:r>
      <w:r w:rsidRPr="00074724">
        <w:rPr>
          <w:sz w:val="16"/>
          <w:szCs w:val="16"/>
          <w:lang w:val="en-GB"/>
        </w:rPr>
        <w:t xml:space="preserve"> </w:t>
      </w:r>
      <w:r w:rsidRPr="00074724">
        <w:rPr>
          <w:rFonts w:ascii="Verdana" w:hAnsi="Verdana"/>
          <w:sz w:val="16"/>
          <w:szCs w:val="16"/>
          <w:lang w:val="en-GB"/>
        </w:rPr>
        <w:t>T</w:t>
      </w:r>
      <w:r w:rsidRPr="00074724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074724">
        <w:rPr>
          <w:rFonts w:ascii="Verdana" w:hAnsi="Verdana"/>
          <w:sz w:val="16"/>
          <w:szCs w:val="16"/>
          <w:lang w:val="en-GB"/>
        </w:rPr>
        <w:t xml:space="preserve"> </w:t>
      </w:r>
      <w:hyperlink r:id="rId3" w:history="1">
        <w:r w:rsidRPr="00074724">
          <w:rPr>
            <w:rStyle w:val="Kpr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074724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074724">
        <w:rPr>
          <w:rFonts w:ascii="Verdana" w:hAnsi="Verdana"/>
          <w:sz w:val="16"/>
          <w:szCs w:val="16"/>
          <w:lang w:val="en-GB"/>
        </w:rPr>
        <w:t>(</w:t>
      </w:r>
      <w:r w:rsidRPr="00074724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074724">
          <w:rPr>
            <w:rStyle w:val="Kpr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074724">
        <w:rPr>
          <w:rStyle w:val="Kpr"/>
          <w:rFonts w:ascii="Verdana" w:hAnsi="Verdana"/>
          <w:sz w:val="16"/>
          <w:szCs w:val="16"/>
          <w:lang w:val="en-GB"/>
        </w:rPr>
        <w:t>)</w:t>
      </w:r>
      <w:r w:rsidRPr="00074724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074724">
        <w:rPr>
          <w:rFonts w:ascii="Verdana" w:hAnsi="Verdana"/>
          <w:sz w:val="16"/>
          <w:szCs w:val="16"/>
          <w:lang w:val="en-GB"/>
        </w:rPr>
        <w:t>.</w:t>
      </w:r>
    </w:p>
  </w:endnote>
  <w:endnote w:id="10">
    <w:p w14:paraId="70AAE2E3" w14:textId="77777777" w:rsidR="00153B61" w:rsidRPr="004208DA" w:rsidRDefault="00153B61" w:rsidP="00074724">
      <w:pPr>
        <w:pStyle w:val="SonnotMetni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26C1C">
        <w:rPr>
          <w:rStyle w:val="SonnotBavurusu"/>
          <w:sz w:val="16"/>
          <w:szCs w:val="16"/>
        </w:rPr>
        <w:endnoteRef/>
      </w:r>
      <w:r w:rsidRPr="00226C1C">
        <w:rPr>
          <w:sz w:val="16"/>
          <w:szCs w:val="16"/>
          <w:lang w:val="en-GB"/>
        </w:rPr>
        <w:t xml:space="preserve"> </w:t>
      </w:r>
      <w:r w:rsidRPr="00226C1C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digital signatures may be accepted, </w:t>
      </w:r>
      <w:r w:rsidRPr="00226C1C">
        <w:rPr>
          <w:rFonts w:ascii="Verdana" w:hAnsi="Verdana" w:cs="Calibri"/>
          <w:sz w:val="16"/>
          <w:szCs w:val="16"/>
          <w:lang w:val="en-GB"/>
        </w:rPr>
        <w:t>depending on the national legislation.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60" w14:textId="77777777" w:rsidR="005655B4" w:rsidRDefault="005655B4">
    <w:pPr>
      <w:pStyle w:val="Altbilgi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B63D4B" w14:textId="77777777" w:rsidR="00A0785B" w:rsidRDefault="00A0785B">
      <w:r>
        <w:separator/>
      </w:r>
    </w:p>
  </w:footnote>
  <w:footnote w:type="continuationSeparator" w:id="0">
    <w:p w14:paraId="2D1B7C98" w14:textId="77777777" w:rsidR="00A0785B" w:rsidRDefault="00A078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59" w14:textId="602BB1B5" w:rsidR="00B6735A" w:rsidRPr="00B6735A" w:rsidRDefault="00B6735A">
    <w:pPr>
      <w:rPr>
        <w:rFonts w:ascii="Arial Narrow" w:hAnsi="Arial Narrow"/>
        <w:sz w:val="18"/>
        <w:szCs w:val="18"/>
        <w:lang w:val="en-GB"/>
      </w:rPr>
    </w:pPr>
    <w:proofErr w:type="spellStart"/>
    <w:r w:rsidRPr="00B6735A">
      <w:rPr>
        <w:rFonts w:ascii="Arial Narrow" w:hAnsi="Arial Narrow"/>
        <w:sz w:val="18"/>
        <w:szCs w:val="18"/>
        <w:lang w:val="en-GB"/>
      </w:rPr>
      <w:t>GfNA</w:t>
    </w:r>
    <w:proofErr w:type="spellEnd"/>
    <w:r w:rsidRPr="00B6735A">
      <w:rPr>
        <w:rFonts w:ascii="Arial Narrow" w:hAnsi="Arial Narrow"/>
        <w:sz w:val="18"/>
        <w:szCs w:val="18"/>
        <w:lang w:val="en-GB"/>
      </w:rPr>
      <w:t xml:space="preserve">-II-B-IV-I-Erasmus+ HE Mobility agreement teaching – </w:t>
    </w:r>
    <w:r w:rsidR="00C72865">
      <w:rPr>
        <w:rFonts w:ascii="Arial Narrow" w:hAnsi="Arial Narrow"/>
        <w:sz w:val="18"/>
        <w:szCs w:val="18"/>
        <w:lang w:val="en-GB"/>
      </w:rPr>
      <w:t>revision 2015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074724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tr-TR" w:eastAsia="tr-T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77777777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6E93A6D" w14:textId="77777777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tr-TR" w:eastAsia="tr-TR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stbilgi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5F" w14:textId="77777777" w:rsidR="00506408" w:rsidRPr="00865FC1" w:rsidRDefault="00506408" w:rsidP="00E01AAA">
    <w:pPr>
      <w:pStyle w:val="stbilgi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eMadde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eNumara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Bal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al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al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al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eNumara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eNumara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eMadde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eMadde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eMadde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eMadde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eNumara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efaultTableStyle w:val="TabloKlavuzu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11F6"/>
    <w:rsid w:val="000624B2"/>
    <w:rsid w:val="00062E29"/>
    <w:rsid w:val="00071695"/>
    <w:rsid w:val="0007337F"/>
    <w:rsid w:val="000734DE"/>
    <w:rsid w:val="00073505"/>
    <w:rsid w:val="0007372E"/>
    <w:rsid w:val="00074724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3B33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38CC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4F46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6CB4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6A65"/>
    <w:rsid w:val="00717CFD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4C5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9CB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401F"/>
    <w:rsid w:val="00A05452"/>
    <w:rsid w:val="00A05C55"/>
    <w:rsid w:val="00A06088"/>
    <w:rsid w:val="00A072EE"/>
    <w:rsid w:val="00A0785B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19C4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4771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55DF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4587"/>
    <w:rsid w:val="00FD5D67"/>
    <w:rsid w:val="00FD6590"/>
    <w:rsid w:val="00FD7C1A"/>
    <w:rsid w:val="00FE0F30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alk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alk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alk3">
    <w:name w:val="heading 3"/>
    <w:basedOn w:val="Normal"/>
    <w:next w:val="Text3"/>
    <w:link w:val="Balk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alk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Balk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alk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alk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alk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alk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ekMetni">
    <w:name w:val="Block Text"/>
    <w:basedOn w:val="Normal"/>
    <w:pPr>
      <w:spacing w:after="120"/>
      <w:ind w:left="1440" w:right="1440"/>
    </w:pPr>
  </w:style>
  <w:style w:type="paragraph" w:styleId="GvdeMetni">
    <w:name w:val="Body Text"/>
    <w:basedOn w:val="Normal"/>
    <w:pPr>
      <w:spacing w:after="120"/>
    </w:pPr>
  </w:style>
  <w:style w:type="paragraph" w:styleId="GvdeMetni2">
    <w:name w:val="Body Text 2"/>
    <w:basedOn w:val="Normal"/>
    <w:pPr>
      <w:spacing w:after="120" w:line="480" w:lineRule="auto"/>
    </w:pPr>
  </w:style>
  <w:style w:type="paragraph" w:styleId="GvdeMetni3">
    <w:name w:val="Body Text 3"/>
    <w:basedOn w:val="Normal"/>
    <w:pPr>
      <w:spacing w:after="120"/>
    </w:pPr>
    <w:rPr>
      <w:sz w:val="16"/>
    </w:rPr>
  </w:style>
  <w:style w:type="paragraph" w:styleId="GvdeMetnilkGirintisi">
    <w:name w:val="Body Text First Indent"/>
    <w:basedOn w:val="GvdeMetni"/>
    <w:pPr>
      <w:ind w:firstLine="210"/>
    </w:pPr>
  </w:style>
  <w:style w:type="paragraph" w:styleId="GvdeMetniGirintisi">
    <w:name w:val="Body Text Indent"/>
    <w:basedOn w:val="Normal"/>
    <w:pPr>
      <w:spacing w:after="120"/>
      <w:ind w:left="283"/>
    </w:pPr>
  </w:style>
  <w:style w:type="paragraph" w:styleId="GvdeMetnilkGirintisi2">
    <w:name w:val="Body Text First Indent 2"/>
    <w:basedOn w:val="GvdeMetniGirintisi"/>
    <w:pPr>
      <w:ind w:firstLine="210"/>
    </w:pPr>
  </w:style>
  <w:style w:type="paragraph" w:styleId="GvdeMetniGirintisi2">
    <w:name w:val="Body Text Indent 2"/>
    <w:basedOn w:val="Normal"/>
    <w:pPr>
      <w:spacing w:after="120" w:line="480" w:lineRule="auto"/>
      <w:ind w:left="283"/>
    </w:pPr>
  </w:style>
  <w:style w:type="paragraph" w:styleId="GvdeMetniGirintisi3">
    <w:name w:val="Body Text Indent 3"/>
    <w:basedOn w:val="Normal"/>
    <w:pPr>
      <w:spacing w:after="120"/>
      <w:ind w:left="283"/>
    </w:pPr>
    <w:rPr>
      <w:sz w:val="16"/>
    </w:rPr>
  </w:style>
  <w:style w:type="paragraph" w:styleId="ResimYazs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Balk1"/>
    <w:pPr>
      <w:keepNext/>
      <w:spacing w:after="480"/>
      <w:jc w:val="center"/>
    </w:pPr>
    <w:rPr>
      <w:b/>
      <w:smallCaps/>
      <w:sz w:val="28"/>
    </w:rPr>
  </w:style>
  <w:style w:type="paragraph" w:styleId="Kapan">
    <w:name w:val="Closing"/>
    <w:basedOn w:val="Normal"/>
    <w:pPr>
      <w:ind w:left="4252"/>
    </w:pPr>
  </w:style>
  <w:style w:type="paragraph" w:styleId="AklamaMetni">
    <w:name w:val="annotation text"/>
    <w:basedOn w:val="Normal"/>
    <w:link w:val="AklamaMetniChar"/>
    <w:rPr>
      <w:sz w:val="20"/>
    </w:rPr>
  </w:style>
  <w:style w:type="paragraph" w:styleId="Tarih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SonnotMetni">
    <w:name w:val="endnote text"/>
    <w:basedOn w:val="Normal"/>
    <w:semiHidden/>
    <w:rPr>
      <w:sz w:val="20"/>
    </w:rPr>
  </w:style>
  <w:style w:type="paragraph" w:styleId="MektupAdresi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ZarfDn">
    <w:name w:val="envelope return"/>
    <w:basedOn w:val="Normal"/>
    <w:pPr>
      <w:spacing w:after="0"/>
    </w:pPr>
    <w:rPr>
      <w:sz w:val="20"/>
    </w:rPr>
  </w:style>
  <w:style w:type="paragraph" w:styleId="Altbilgi">
    <w:name w:val="footer"/>
    <w:basedOn w:val="Normal"/>
    <w:link w:val="Altbilgi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DipnotMetni">
    <w:name w:val="footnote text"/>
    <w:basedOn w:val="Normal"/>
    <w:pPr>
      <w:ind w:left="357" w:hanging="357"/>
    </w:pPr>
    <w:rPr>
      <w:sz w:val="20"/>
    </w:rPr>
  </w:style>
  <w:style w:type="paragraph" w:styleId="stbilgi">
    <w:name w:val="header"/>
    <w:basedOn w:val="Normal"/>
    <w:link w:val="stbilgi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Dizin1">
    <w:name w:val="index 1"/>
    <w:basedOn w:val="Normal"/>
    <w:next w:val="Normal"/>
    <w:autoRedefine/>
    <w:semiHidden/>
    <w:pPr>
      <w:ind w:left="240" w:hanging="240"/>
    </w:pPr>
  </w:style>
  <w:style w:type="paragraph" w:styleId="Dizin2">
    <w:name w:val="index 2"/>
    <w:basedOn w:val="Normal"/>
    <w:next w:val="Normal"/>
    <w:autoRedefine/>
    <w:semiHidden/>
    <w:pPr>
      <w:ind w:left="480" w:hanging="240"/>
    </w:pPr>
  </w:style>
  <w:style w:type="paragraph" w:styleId="Dizin3">
    <w:name w:val="index 3"/>
    <w:basedOn w:val="Normal"/>
    <w:next w:val="Normal"/>
    <w:autoRedefine/>
    <w:semiHidden/>
    <w:pPr>
      <w:ind w:left="720" w:hanging="240"/>
    </w:pPr>
  </w:style>
  <w:style w:type="paragraph" w:styleId="Dizin4">
    <w:name w:val="index 4"/>
    <w:basedOn w:val="Normal"/>
    <w:next w:val="Normal"/>
    <w:autoRedefine/>
    <w:semiHidden/>
    <w:pPr>
      <w:ind w:left="960" w:hanging="240"/>
    </w:pPr>
  </w:style>
  <w:style w:type="paragraph" w:styleId="Dizin5">
    <w:name w:val="index 5"/>
    <w:basedOn w:val="Normal"/>
    <w:next w:val="Normal"/>
    <w:autoRedefine/>
    <w:semiHidden/>
    <w:pPr>
      <w:ind w:left="1200" w:hanging="240"/>
    </w:pPr>
  </w:style>
  <w:style w:type="paragraph" w:styleId="Dizin6">
    <w:name w:val="index 6"/>
    <w:basedOn w:val="Normal"/>
    <w:next w:val="Normal"/>
    <w:autoRedefine/>
    <w:semiHidden/>
    <w:pPr>
      <w:ind w:left="1440" w:hanging="240"/>
    </w:pPr>
  </w:style>
  <w:style w:type="paragraph" w:styleId="Dizin7">
    <w:name w:val="index 7"/>
    <w:basedOn w:val="Normal"/>
    <w:next w:val="Normal"/>
    <w:autoRedefine/>
    <w:semiHidden/>
    <w:pPr>
      <w:ind w:left="1680" w:hanging="240"/>
    </w:pPr>
  </w:style>
  <w:style w:type="paragraph" w:styleId="Dizin8">
    <w:name w:val="index 8"/>
    <w:basedOn w:val="Normal"/>
    <w:next w:val="Normal"/>
    <w:autoRedefine/>
    <w:semiHidden/>
    <w:pPr>
      <w:ind w:left="1920" w:hanging="240"/>
    </w:pPr>
  </w:style>
  <w:style w:type="paragraph" w:styleId="Dizin9">
    <w:name w:val="index 9"/>
    <w:basedOn w:val="Normal"/>
    <w:next w:val="Normal"/>
    <w:autoRedefine/>
    <w:semiHidden/>
    <w:pPr>
      <w:ind w:left="2160" w:hanging="240"/>
    </w:pPr>
  </w:style>
  <w:style w:type="paragraph" w:styleId="DizinBal">
    <w:name w:val="index heading"/>
    <w:basedOn w:val="Normal"/>
    <w:next w:val="Dizin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Maddemi">
    <w:name w:val="List Bullet"/>
    <w:basedOn w:val="Normal"/>
    <w:pPr>
      <w:numPr>
        <w:numId w:val="4"/>
      </w:numPr>
    </w:pPr>
  </w:style>
  <w:style w:type="paragraph" w:styleId="ListeMadde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eMadde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eMadde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eMaddemi5">
    <w:name w:val="List Bullet 5"/>
    <w:basedOn w:val="Normal"/>
    <w:autoRedefine/>
    <w:pPr>
      <w:numPr>
        <w:numId w:val="1"/>
      </w:numPr>
    </w:pPr>
  </w:style>
  <w:style w:type="paragraph" w:styleId="ListeDevam">
    <w:name w:val="List Continue"/>
    <w:basedOn w:val="Normal"/>
    <w:pPr>
      <w:spacing w:after="120"/>
      <w:ind w:left="283"/>
    </w:pPr>
  </w:style>
  <w:style w:type="paragraph" w:styleId="ListeDevam2">
    <w:name w:val="List Continue 2"/>
    <w:basedOn w:val="Normal"/>
    <w:pPr>
      <w:spacing w:after="120"/>
      <w:ind w:left="566"/>
    </w:pPr>
  </w:style>
  <w:style w:type="paragraph" w:styleId="ListeDevam3">
    <w:name w:val="List Continue 3"/>
    <w:basedOn w:val="Normal"/>
    <w:pPr>
      <w:spacing w:after="120"/>
      <w:ind w:left="849"/>
    </w:pPr>
  </w:style>
  <w:style w:type="paragraph" w:styleId="ListeDevam4">
    <w:name w:val="List Continue 4"/>
    <w:basedOn w:val="Normal"/>
    <w:pPr>
      <w:spacing w:after="120"/>
      <w:ind w:left="1132"/>
    </w:pPr>
  </w:style>
  <w:style w:type="paragraph" w:styleId="ListeDevam5">
    <w:name w:val="List Continue 5"/>
    <w:basedOn w:val="Normal"/>
    <w:pPr>
      <w:spacing w:after="120"/>
      <w:ind w:left="1415"/>
    </w:pPr>
  </w:style>
  <w:style w:type="paragraph" w:styleId="ListeNumaras">
    <w:name w:val="List Number"/>
    <w:basedOn w:val="Normal"/>
    <w:pPr>
      <w:numPr>
        <w:numId w:val="14"/>
      </w:numPr>
    </w:pPr>
  </w:style>
  <w:style w:type="paragraph" w:styleId="ListeNumara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umara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umara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umaras5">
    <w:name w:val="List Number 5"/>
    <w:basedOn w:val="Normal"/>
    <w:pPr>
      <w:numPr>
        <w:numId w:val="2"/>
      </w:numPr>
    </w:p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letistbilgisi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Girinti">
    <w:name w:val="Normal Indent"/>
    <w:basedOn w:val="Normal"/>
    <w:link w:val="NormalGirintiChar"/>
    <w:pPr>
      <w:ind w:left="720"/>
    </w:pPr>
    <w:rPr>
      <w:lang w:eastAsia="x-none"/>
    </w:rPr>
  </w:style>
  <w:style w:type="paragraph" w:styleId="NotBal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al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al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al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alk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DzMetin">
    <w:name w:val="Plain Text"/>
    <w:basedOn w:val="Normal"/>
    <w:rPr>
      <w:rFonts w:ascii="Courier New" w:hAnsi="Courier New"/>
      <w:sz w:val="20"/>
    </w:rPr>
  </w:style>
  <w:style w:type="paragraph" w:styleId="Selamlama">
    <w:name w:val="Salutation"/>
    <w:basedOn w:val="Normal"/>
    <w:next w:val="Normal"/>
  </w:style>
  <w:style w:type="paragraph" w:styleId="mz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tKonuBal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Kaynaka">
    <w:name w:val="table of authorities"/>
    <w:basedOn w:val="Normal"/>
    <w:next w:val="Normal"/>
    <w:semiHidden/>
    <w:pPr>
      <w:ind w:left="240" w:hanging="240"/>
    </w:pPr>
  </w:style>
  <w:style w:type="paragraph" w:styleId="ekillerTablosu">
    <w:name w:val="table of figures"/>
    <w:basedOn w:val="Normal"/>
    <w:next w:val="Normal"/>
    <w:semiHidden/>
    <w:pPr>
      <w:ind w:left="480" w:hanging="480"/>
    </w:pPr>
  </w:style>
  <w:style w:type="paragraph" w:styleId="KonuBal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KaynakaBal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6">
    <w:name w:val="toc 6"/>
    <w:basedOn w:val="Normal"/>
    <w:next w:val="Normal"/>
    <w:autoRedefine/>
    <w:semiHidden/>
    <w:pPr>
      <w:ind w:left="1200"/>
    </w:pPr>
  </w:style>
  <w:style w:type="paragraph" w:styleId="T7">
    <w:name w:val="toc 7"/>
    <w:basedOn w:val="Normal"/>
    <w:next w:val="Normal"/>
    <w:autoRedefine/>
    <w:semiHidden/>
    <w:pPr>
      <w:ind w:left="1440"/>
    </w:pPr>
  </w:style>
  <w:style w:type="paragraph" w:styleId="T8">
    <w:name w:val="toc 8"/>
    <w:basedOn w:val="Normal"/>
    <w:next w:val="Normal"/>
    <w:autoRedefine/>
    <w:semiHidden/>
    <w:pPr>
      <w:ind w:left="1680"/>
    </w:pPr>
  </w:style>
  <w:style w:type="paragraph" w:styleId="T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Bal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Kpr">
    <w:name w:val="Hyperlink"/>
    <w:rsid w:val="006914AD"/>
    <w:rPr>
      <w:color w:val="0000FF"/>
      <w:u w:val="single"/>
    </w:rPr>
  </w:style>
  <w:style w:type="character" w:styleId="DipnotBavurusu">
    <w:name w:val="footnote reference"/>
    <w:rsid w:val="00CD08CF"/>
    <w:rPr>
      <w:vertAlign w:val="superscript"/>
    </w:rPr>
  </w:style>
  <w:style w:type="table" w:styleId="OrtaKlavuz3-Vurgu2">
    <w:name w:val="Medium Grid 3 Accent 2"/>
    <w:basedOn w:val="NormalTablo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onMetni">
    <w:name w:val="Balloon Text"/>
    <w:basedOn w:val="Normal"/>
    <w:link w:val="BalonMetni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ltbilgi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ltbilgi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ltbilgiChar">
    <w:name w:val="Altbilgi Char"/>
    <w:link w:val="Altbilgi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ltbilgi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ltbilgi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stbilgiChar">
    <w:name w:val="Üstbilgi Char"/>
    <w:link w:val="stbilgi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Girint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GirintiChar">
    <w:name w:val="Normal Girinti Char"/>
    <w:link w:val="NormalGirinti"/>
    <w:rsid w:val="007A4813"/>
    <w:rPr>
      <w:sz w:val="24"/>
      <w:lang w:val="fr-FR"/>
    </w:rPr>
  </w:style>
  <w:style w:type="character" w:customStyle="1" w:styleId="Bulletpoint1Char">
    <w:name w:val="Bullet point1 Char"/>
    <w:basedOn w:val="NormalGirint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Girint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oKlavuzu">
    <w:name w:val="Table Grid"/>
    <w:basedOn w:val="NormalTablo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Tablo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oZarif">
    <w:name w:val="Table Elegant"/>
    <w:basedOn w:val="NormalTablo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klamaBavurusu">
    <w:name w:val="annotation reference"/>
    <w:unhideWhenUsed/>
    <w:rsid w:val="00F0066C"/>
    <w:rPr>
      <w:sz w:val="16"/>
      <w:szCs w:val="16"/>
    </w:rPr>
  </w:style>
  <w:style w:type="character" w:customStyle="1" w:styleId="AklamaMetniChar">
    <w:name w:val="Açıklama Metni Char"/>
    <w:link w:val="AklamaMetni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GvdeMetni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onMetniChar">
    <w:name w:val="Balon Metni Char"/>
    <w:link w:val="BalonMetni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Paragraf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klamaKonusuChar">
    <w:name w:val="Açıklama Konusu Char"/>
    <w:link w:val="AklamaKonusu"/>
    <w:uiPriority w:val="99"/>
    <w:rsid w:val="00BA290F"/>
    <w:rPr>
      <w:b/>
      <w:bCs/>
      <w:lang w:val="x-none" w:eastAsia="ar-SA"/>
    </w:rPr>
  </w:style>
  <w:style w:type="paragraph" w:styleId="Dzeltm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zlenenKpr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alk3Char">
    <w:name w:val="Başlık 3 Char"/>
    <w:link w:val="Balk3"/>
    <w:rsid w:val="005D5129"/>
    <w:rPr>
      <w:i/>
      <w:sz w:val="24"/>
      <w:lang w:val="fr-FR" w:eastAsia="en-US"/>
    </w:rPr>
  </w:style>
  <w:style w:type="character" w:styleId="SonnotBavurusu">
    <w:name w:val="endnote reference"/>
    <w:rsid w:val="007967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alk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alk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alk3">
    <w:name w:val="heading 3"/>
    <w:basedOn w:val="Normal"/>
    <w:next w:val="Text3"/>
    <w:link w:val="Balk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alk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Balk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alk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alk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alk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alk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ekMetni">
    <w:name w:val="Block Text"/>
    <w:basedOn w:val="Normal"/>
    <w:pPr>
      <w:spacing w:after="120"/>
      <w:ind w:left="1440" w:right="1440"/>
    </w:pPr>
  </w:style>
  <w:style w:type="paragraph" w:styleId="GvdeMetni">
    <w:name w:val="Body Text"/>
    <w:basedOn w:val="Normal"/>
    <w:pPr>
      <w:spacing w:after="120"/>
    </w:pPr>
  </w:style>
  <w:style w:type="paragraph" w:styleId="GvdeMetni2">
    <w:name w:val="Body Text 2"/>
    <w:basedOn w:val="Normal"/>
    <w:pPr>
      <w:spacing w:after="120" w:line="480" w:lineRule="auto"/>
    </w:pPr>
  </w:style>
  <w:style w:type="paragraph" w:styleId="GvdeMetni3">
    <w:name w:val="Body Text 3"/>
    <w:basedOn w:val="Normal"/>
    <w:pPr>
      <w:spacing w:after="120"/>
    </w:pPr>
    <w:rPr>
      <w:sz w:val="16"/>
    </w:rPr>
  </w:style>
  <w:style w:type="paragraph" w:styleId="GvdeMetnilkGirintisi">
    <w:name w:val="Body Text First Indent"/>
    <w:basedOn w:val="GvdeMetni"/>
    <w:pPr>
      <w:ind w:firstLine="210"/>
    </w:pPr>
  </w:style>
  <w:style w:type="paragraph" w:styleId="GvdeMetniGirintisi">
    <w:name w:val="Body Text Indent"/>
    <w:basedOn w:val="Normal"/>
    <w:pPr>
      <w:spacing w:after="120"/>
      <w:ind w:left="283"/>
    </w:pPr>
  </w:style>
  <w:style w:type="paragraph" w:styleId="GvdeMetnilkGirintisi2">
    <w:name w:val="Body Text First Indent 2"/>
    <w:basedOn w:val="GvdeMetniGirintisi"/>
    <w:pPr>
      <w:ind w:firstLine="210"/>
    </w:pPr>
  </w:style>
  <w:style w:type="paragraph" w:styleId="GvdeMetniGirintisi2">
    <w:name w:val="Body Text Indent 2"/>
    <w:basedOn w:val="Normal"/>
    <w:pPr>
      <w:spacing w:after="120" w:line="480" w:lineRule="auto"/>
      <w:ind w:left="283"/>
    </w:pPr>
  </w:style>
  <w:style w:type="paragraph" w:styleId="GvdeMetniGirintisi3">
    <w:name w:val="Body Text Indent 3"/>
    <w:basedOn w:val="Normal"/>
    <w:pPr>
      <w:spacing w:after="120"/>
      <w:ind w:left="283"/>
    </w:pPr>
    <w:rPr>
      <w:sz w:val="16"/>
    </w:rPr>
  </w:style>
  <w:style w:type="paragraph" w:styleId="ResimYazs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Balk1"/>
    <w:pPr>
      <w:keepNext/>
      <w:spacing w:after="480"/>
      <w:jc w:val="center"/>
    </w:pPr>
    <w:rPr>
      <w:b/>
      <w:smallCaps/>
      <w:sz w:val="28"/>
    </w:rPr>
  </w:style>
  <w:style w:type="paragraph" w:styleId="Kapan">
    <w:name w:val="Closing"/>
    <w:basedOn w:val="Normal"/>
    <w:pPr>
      <w:ind w:left="4252"/>
    </w:pPr>
  </w:style>
  <w:style w:type="paragraph" w:styleId="AklamaMetni">
    <w:name w:val="annotation text"/>
    <w:basedOn w:val="Normal"/>
    <w:link w:val="AklamaMetniChar"/>
    <w:rPr>
      <w:sz w:val="20"/>
    </w:rPr>
  </w:style>
  <w:style w:type="paragraph" w:styleId="Tarih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SonnotMetni">
    <w:name w:val="endnote text"/>
    <w:basedOn w:val="Normal"/>
    <w:semiHidden/>
    <w:rPr>
      <w:sz w:val="20"/>
    </w:rPr>
  </w:style>
  <w:style w:type="paragraph" w:styleId="MektupAdresi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ZarfDn">
    <w:name w:val="envelope return"/>
    <w:basedOn w:val="Normal"/>
    <w:pPr>
      <w:spacing w:after="0"/>
    </w:pPr>
    <w:rPr>
      <w:sz w:val="20"/>
    </w:rPr>
  </w:style>
  <w:style w:type="paragraph" w:styleId="Altbilgi">
    <w:name w:val="footer"/>
    <w:basedOn w:val="Normal"/>
    <w:link w:val="Altbilgi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DipnotMetni">
    <w:name w:val="footnote text"/>
    <w:basedOn w:val="Normal"/>
    <w:pPr>
      <w:ind w:left="357" w:hanging="357"/>
    </w:pPr>
    <w:rPr>
      <w:sz w:val="20"/>
    </w:rPr>
  </w:style>
  <w:style w:type="paragraph" w:styleId="stbilgi">
    <w:name w:val="header"/>
    <w:basedOn w:val="Normal"/>
    <w:link w:val="stbilgi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Dizin1">
    <w:name w:val="index 1"/>
    <w:basedOn w:val="Normal"/>
    <w:next w:val="Normal"/>
    <w:autoRedefine/>
    <w:semiHidden/>
    <w:pPr>
      <w:ind w:left="240" w:hanging="240"/>
    </w:pPr>
  </w:style>
  <w:style w:type="paragraph" w:styleId="Dizin2">
    <w:name w:val="index 2"/>
    <w:basedOn w:val="Normal"/>
    <w:next w:val="Normal"/>
    <w:autoRedefine/>
    <w:semiHidden/>
    <w:pPr>
      <w:ind w:left="480" w:hanging="240"/>
    </w:pPr>
  </w:style>
  <w:style w:type="paragraph" w:styleId="Dizin3">
    <w:name w:val="index 3"/>
    <w:basedOn w:val="Normal"/>
    <w:next w:val="Normal"/>
    <w:autoRedefine/>
    <w:semiHidden/>
    <w:pPr>
      <w:ind w:left="720" w:hanging="240"/>
    </w:pPr>
  </w:style>
  <w:style w:type="paragraph" w:styleId="Dizin4">
    <w:name w:val="index 4"/>
    <w:basedOn w:val="Normal"/>
    <w:next w:val="Normal"/>
    <w:autoRedefine/>
    <w:semiHidden/>
    <w:pPr>
      <w:ind w:left="960" w:hanging="240"/>
    </w:pPr>
  </w:style>
  <w:style w:type="paragraph" w:styleId="Dizin5">
    <w:name w:val="index 5"/>
    <w:basedOn w:val="Normal"/>
    <w:next w:val="Normal"/>
    <w:autoRedefine/>
    <w:semiHidden/>
    <w:pPr>
      <w:ind w:left="1200" w:hanging="240"/>
    </w:pPr>
  </w:style>
  <w:style w:type="paragraph" w:styleId="Dizin6">
    <w:name w:val="index 6"/>
    <w:basedOn w:val="Normal"/>
    <w:next w:val="Normal"/>
    <w:autoRedefine/>
    <w:semiHidden/>
    <w:pPr>
      <w:ind w:left="1440" w:hanging="240"/>
    </w:pPr>
  </w:style>
  <w:style w:type="paragraph" w:styleId="Dizin7">
    <w:name w:val="index 7"/>
    <w:basedOn w:val="Normal"/>
    <w:next w:val="Normal"/>
    <w:autoRedefine/>
    <w:semiHidden/>
    <w:pPr>
      <w:ind w:left="1680" w:hanging="240"/>
    </w:pPr>
  </w:style>
  <w:style w:type="paragraph" w:styleId="Dizin8">
    <w:name w:val="index 8"/>
    <w:basedOn w:val="Normal"/>
    <w:next w:val="Normal"/>
    <w:autoRedefine/>
    <w:semiHidden/>
    <w:pPr>
      <w:ind w:left="1920" w:hanging="240"/>
    </w:pPr>
  </w:style>
  <w:style w:type="paragraph" w:styleId="Dizin9">
    <w:name w:val="index 9"/>
    <w:basedOn w:val="Normal"/>
    <w:next w:val="Normal"/>
    <w:autoRedefine/>
    <w:semiHidden/>
    <w:pPr>
      <w:ind w:left="2160" w:hanging="240"/>
    </w:pPr>
  </w:style>
  <w:style w:type="paragraph" w:styleId="DizinBal">
    <w:name w:val="index heading"/>
    <w:basedOn w:val="Normal"/>
    <w:next w:val="Dizin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Maddemi">
    <w:name w:val="List Bullet"/>
    <w:basedOn w:val="Normal"/>
    <w:pPr>
      <w:numPr>
        <w:numId w:val="4"/>
      </w:numPr>
    </w:pPr>
  </w:style>
  <w:style w:type="paragraph" w:styleId="ListeMadde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eMadde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eMadde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eMaddemi5">
    <w:name w:val="List Bullet 5"/>
    <w:basedOn w:val="Normal"/>
    <w:autoRedefine/>
    <w:pPr>
      <w:numPr>
        <w:numId w:val="1"/>
      </w:numPr>
    </w:pPr>
  </w:style>
  <w:style w:type="paragraph" w:styleId="ListeDevam">
    <w:name w:val="List Continue"/>
    <w:basedOn w:val="Normal"/>
    <w:pPr>
      <w:spacing w:after="120"/>
      <w:ind w:left="283"/>
    </w:pPr>
  </w:style>
  <w:style w:type="paragraph" w:styleId="ListeDevam2">
    <w:name w:val="List Continue 2"/>
    <w:basedOn w:val="Normal"/>
    <w:pPr>
      <w:spacing w:after="120"/>
      <w:ind w:left="566"/>
    </w:pPr>
  </w:style>
  <w:style w:type="paragraph" w:styleId="ListeDevam3">
    <w:name w:val="List Continue 3"/>
    <w:basedOn w:val="Normal"/>
    <w:pPr>
      <w:spacing w:after="120"/>
      <w:ind w:left="849"/>
    </w:pPr>
  </w:style>
  <w:style w:type="paragraph" w:styleId="ListeDevam4">
    <w:name w:val="List Continue 4"/>
    <w:basedOn w:val="Normal"/>
    <w:pPr>
      <w:spacing w:after="120"/>
      <w:ind w:left="1132"/>
    </w:pPr>
  </w:style>
  <w:style w:type="paragraph" w:styleId="ListeDevam5">
    <w:name w:val="List Continue 5"/>
    <w:basedOn w:val="Normal"/>
    <w:pPr>
      <w:spacing w:after="120"/>
      <w:ind w:left="1415"/>
    </w:pPr>
  </w:style>
  <w:style w:type="paragraph" w:styleId="ListeNumaras">
    <w:name w:val="List Number"/>
    <w:basedOn w:val="Normal"/>
    <w:pPr>
      <w:numPr>
        <w:numId w:val="14"/>
      </w:numPr>
    </w:pPr>
  </w:style>
  <w:style w:type="paragraph" w:styleId="ListeNumara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umara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umara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umaras5">
    <w:name w:val="List Number 5"/>
    <w:basedOn w:val="Normal"/>
    <w:pPr>
      <w:numPr>
        <w:numId w:val="2"/>
      </w:numPr>
    </w:p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letistbilgisi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Girinti">
    <w:name w:val="Normal Indent"/>
    <w:basedOn w:val="Normal"/>
    <w:link w:val="NormalGirintiChar"/>
    <w:pPr>
      <w:ind w:left="720"/>
    </w:pPr>
    <w:rPr>
      <w:lang w:eastAsia="x-none"/>
    </w:rPr>
  </w:style>
  <w:style w:type="paragraph" w:styleId="NotBal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al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al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al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alk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DzMetin">
    <w:name w:val="Plain Text"/>
    <w:basedOn w:val="Normal"/>
    <w:rPr>
      <w:rFonts w:ascii="Courier New" w:hAnsi="Courier New"/>
      <w:sz w:val="20"/>
    </w:rPr>
  </w:style>
  <w:style w:type="paragraph" w:styleId="Selamlama">
    <w:name w:val="Salutation"/>
    <w:basedOn w:val="Normal"/>
    <w:next w:val="Normal"/>
  </w:style>
  <w:style w:type="paragraph" w:styleId="mz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tKonuBal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Kaynaka">
    <w:name w:val="table of authorities"/>
    <w:basedOn w:val="Normal"/>
    <w:next w:val="Normal"/>
    <w:semiHidden/>
    <w:pPr>
      <w:ind w:left="240" w:hanging="240"/>
    </w:pPr>
  </w:style>
  <w:style w:type="paragraph" w:styleId="ekillerTablosu">
    <w:name w:val="table of figures"/>
    <w:basedOn w:val="Normal"/>
    <w:next w:val="Normal"/>
    <w:semiHidden/>
    <w:pPr>
      <w:ind w:left="480" w:hanging="480"/>
    </w:pPr>
  </w:style>
  <w:style w:type="paragraph" w:styleId="KonuBal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KaynakaBal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6">
    <w:name w:val="toc 6"/>
    <w:basedOn w:val="Normal"/>
    <w:next w:val="Normal"/>
    <w:autoRedefine/>
    <w:semiHidden/>
    <w:pPr>
      <w:ind w:left="1200"/>
    </w:pPr>
  </w:style>
  <w:style w:type="paragraph" w:styleId="T7">
    <w:name w:val="toc 7"/>
    <w:basedOn w:val="Normal"/>
    <w:next w:val="Normal"/>
    <w:autoRedefine/>
    <w:semiHidden/>
    <w:pPr>
      <w:ind w:left="1440"/>
    </w:pPr>
  </w:style>
  <w:style w:type="paragraph" w:styleId="T8">
    <w:name w:val="toc 8"/>
    <w:basedOn w:val="Normal"/>
    <w:next w:val="Normal"/>
    <w:autoRedefine/>
    <w:semiHidden/>
    <w:pPr>
      <w:ind w:left="1680"/>
    </w:pPr>
  </w:style>
  <w:style w:type="paragraph" w:styleId="T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Bal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Kpr">
    <w:name w:val="Hyperlink"/>
    <w:rsid w:val="006914AD"/>
    <w:rPr>
      <w:color w:val="0000FF"/>
      <w:u w:val="single"/>
    </w:rPr>
  </w:style>
  <w:style w:type="character" w:styleId="DipnotBavurusu">
    <w:name w:val="footnote reference"/>
    <w:rsid w:val="00CD08CF"/>
    <w:rPr>
      <w:vertAlign w:val="superscript"/>
    </w:rPr>
  </w:style>
  <w:style w:type="table" w:styleId="OrtaKlavuz3-Vurgu2">
    <w:name w:val="Medium Grid 3 Accent 2"/>
    <w:basedOn w:val="NormalTablo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onMetni">
    <w:name w:val="Balloon Text"/>
    <w:basedOn w:val="Normal"/>
    <w:link w:val="BalonMetni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ltbilgi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ltbilgi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ltbilgiChar">
    <w:name w:val="Altbilgi Char"/>
    <w:link w:val="Altbilgi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ltbilgi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ltbilgi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stbilgiChar">
    <w:name w:val="Üstbilgi Char"/>
    <w:link w:val="stbilgi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Girint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GirintiChar">
    <w:name w:val="Normal Girinti Char"/>
    <w:link w:val="NormalGirinti"/>
    <w:rsid w:val="007A4813"/>
    <w:rPr>
      <w:sz w:val="24"/>
      <w:lang w:val="fr-FR"/>
    </w:rPr>
  </w:style>
  <w:style w:type="character" w:customStyle="1" w:styleId="Bulletpoint1Char">
    <w:name w:val="Bullet point1 Char"/>
    <w:basedOn w:val="NormalGirint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Girint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oKlavuzu">
    <w:name w:val="Table Grid"/>
    <w:basedOn w:val="NormalTablo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Tablo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oZarif">
    <w:name w:val="Table Elegant"/>
    <w:basedOn w:val="NormalTablo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klamaBavurusu">
    <w:name w:val="annotation reference"/>
    <w:unhideWhenUsed/>
    <w:rsid w:val="00F0066C"/>
    <w:rPr>
      <w:sz w:val="16"/>
      <w:szCs w:val="16"/>
    </w:rPr>
  </w:style>
  <w:style w:type="character" w:customStyle="1" w:styleId="AklamaMetniChar">
    <w:name w:val="Açıklama Metni Char"/>
    <w:link w:val="AklamaMetni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GvdeMetni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onMetniChar">
    <w:name w:val="Balon Metni Char"/>
    <w:link w:val="BalonMetni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Paragraf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klamaKonusuChar">
    <w:name w:val="Açıklama Konusu Char"/>
    <w:link w:val="AklamaKonusu"/>
    <w:uiPriority w:val="99"/>
    <w:rsid w:val="00BA290F"/>
    <w:rPr>
      <w:b/>
      <w:bCs/>
      <w:lang w:val="x-none" w:eastAsia="ar-SA"/>
    </w:rPr>
  </w:style>
  <w:style w:type="paragraph" w:styleId="Dzeltm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zlenenKpr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alk3Char">
    <w:name w:val="Başlık 3 Char"/>
    <w:link w:val="Balk3"/>
    <w:rsid w:val="005D5129"/>
    <w:rPr>
      <w:i/>
      <w:sz w:val="24"/>
      <w:lang w:val="fr-FR" w:eastAsia="en-US"/>
    </w:rPr>
  </w:style>
  <w:style w:type="character" w:styleId="SonnotBavurusu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0A2FBC-9C0B-452A-9FB1-7AA09F3228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F2B6400-9300-42CD-B642-FB762EDA6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13</TotalTime>
  <Pages>4</Pages>
  <Words>475</Words>
  <Characters>2711</Characters>
  <Application>Microsoft Office Word</Application>
  <DocSecurity>0</DocSecurity>
  <PresentationFormat>Microsoft Word 11.0</PresentationFormat>
  <Lines>22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> </vt:lpstr>
    </vt:vector>
  </TitlesOfParts>
  <Company>European Commission</Company>
  <LinksUpToDate>false</LinksUpToDate>
  <CharactersWithSpaces>3180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alp</cp:lastModifiedBy>
  <cp:revision>9</cp:revision>
  <cp:lastPrinted>2013-11-06T08:46:00Z</cp:lastPrinted>
  <dcterms:created xsi:type="dcterms:W3CDTF">2015-04-03T16:38:00Z</dcterms:created>
  <dcterms:modified xsi:type="dcterms:W3CDTF">2015-12-22T08:14:00Z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