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768"/>
        <w:gridCol w:w="2910"/>
      </w:tblGrid>
      <w:tr w:rsidR="00887CE1" w:rsidRPr="007673FA" w14:paraId="5D72C563" w14:textId="77777777" w:rsidTr="00234ABD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D72C560" w14:textId="253FEB11" w:rsidR="00887CE1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0" w:author="alp" w:date="2015-12-22T10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Hitit University</w:t>
              </w:r>
            </w:ins>
          </w:p>
        </w:tc>
        <w:tc>
          <w:tcPr>
            <w:tcW w:w="1768" w:type="dxa"/>
            <w:vMerge w:val="restart"/>
            <w:shd w:val="clear" w:color="auto" w:fill="FFFFFF"/>
          </w:tcPr>
          <w:p w14:paraId="5188C47B" w14:textId="77777777" w:rsidR="00234ABD" w:rsidRDefault="00887CE1" w:rsidP="00A07EA6">
            <w:pPr>
              <w:ind w:right="-993"/>
              <w:jc w:val="left"/>
              <w:rPr>
                <w:ins w:id="1" w:author="alp" w:date="2015-12-03T13:56:00Z"/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</w:t>
            </w:r>
          </w:p>
          <w:p w14:paraId="5D72C561" w14:textId="06E686DE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2910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1336" w:rsidRPr="007673FA" w14:paraId="5D72C56A" w14:textId="77777777" w:rsidTr="00234ABD">
        <w:trPr>
          <w:trHeight w:val="371"/>
        </w:trPr>
        <w:tc>
          <w:tcPr>
            <w:tcW w:w="2093" w:type="dxa"/>
            <w:shd w:val="clear" w:color="auto" w:fill="FFFFFF"/>
          </w:tcPr>
          <w:p w14:paraId="5D72C564" w14:textId="65050B67" w:rsidR="009F1336" w:rsidRPr="001264FF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9F1336" w:rsidRPr="005E466D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9F1336" w:rsidRPr="007673FA" w:rsidRDefault="009F133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14:paraId="5D72C567" w14:textId="080BD89D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" w:author="alp" w:date="2015-12-22T10:23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TR CORUM01</w:t>
              </w:r>
            </w:ins>
          </w:p>
        </w:tc>
        <w:tc>
          <w:tcPr>
            <w:tcW w:w="1768" w:type="dxa"/>
            <w:vMerge/>
            <w:shd w:val="clear" w:color="auto" w:fill="FFFFFF"/>
          </w:tcPr>
          <w:p w14:paraId="5D72C568" w14:textId="77777777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vMerge/>
            <w:shd w:val="clear" w:color="auto" w:fill="FFFFFF"/>
          </w:tcPr>
          <w:p w14:paraId="5D72C569" w14:textId="77777777" w:rsidR="009F1336" w:rsidRPr="007673FA" w:rsidRDefault="009F133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1336" w:rsidRPr="007673FA" w14:paraId="5D72C56F" w14:textId="77777777" w:rsidTr="00234ABD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9F1336" w:rsidRPr="007673FA" w:rsidRDefault="009F133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11F86333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3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4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Hitit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Üniversitesi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</w:ins>
          </w:p>
          <w:p w14:paraId="010253E1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5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6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Kuzey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Kampüsü</w:t>
              </w:r>
              <w:proofErr w:type="spellEnd"/>
            </w:ins>
          </w:p>
          <w:p w14:paraId="515882A1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7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8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Çevre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Yolu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Bulvarı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19030 </w:t>
              </w:r>
            </w:ins>
          </w:p>
          <w:p w14:paraId="5D72C56C" w14:textId="4B98348E" w:rsidR="009F1336" w:rsidRPr="007673FA" w:rsidRDefault="009F1336" w:rsidP="009F133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ins w:id="9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Çorum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/ TÜRKİYE</w:t>
              </w:r>
            </w:ins>
          </w:p>
        </w:tc>
        <w:tc>
          <w:tcPr>
            <w:tcW w:w="1768" w:type="dxa"/>
            <w:shd w:val="clear" w:color="auto" w:fill="FFFFFF"/>
          </w:tcPr>
          <w:p w14:paraId="5D72C56D" w14:textId="77777777" w:rsidR="009F1336" w:rsidRPr="005E466D" w:rsidRDefault="009F133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910" w:type="dxa"/>
            <w:shd w:val="clear" w:color="auto" w:fill="FFFFFF"/>
          </w:tcPr>
          <w:p w14:paraId="5D72C56E" w14:textId="695EE123" w:rsidR="009F1336" w:rsidRPr="007673FA" w:rsidRDefault="009F1336" w:rsidP="00234AB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ins w:id="10" w:author="alp" w:date="2015-12-22T10:23:00Z">
              <w:r>
                <w:rPr>
                  <w:rFonts w:ascii="Verdana" w:hAnsi="Verdana" w:cs="Arial"/>
                  <w:b/>
                  <w:sz w:val="20"/>
                  <w:lang w:val="en-GB"/>
                </w:rPr>
                <w:t>TR</w:t>
              </w:r>
            </w:ins>
          </w:p>
        </w:tc>
      </w:tr>
      <w:tr w:rsidR="009F1336" w:rsidRPr="00E02718" w14:paraId="5D72C574" w14:textId="77777777" w:rsidTr="00234ABD">
        <w:tc>
          <w:tcPr>
            <w:tcW w:w="2093" w:type="dxa"/>
            <w:shd w:val="clear" w:color="auto" w:fill="FFFFFF"/>
          </w:tcPr>
          <w:p w14:paraId="5D72C570" w14:textId="77777777" w:rsidR="009F1336" w:rsidRPr="007673FA" w:rsidRDefault="009F133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027DC487" w14:textId="77777777" w:rsidR="009F1336" w:rsidRPr="00F81A8D" w:rsidRDefault="009F1336" w:rsidP="009F1336">
            <w:pPr>
              <w:spacing w:after="0"/>
              <w:ind w:right="-993"/>
              <w:jc w:val="left"/>
              <w:rPr>
                <w:ins w:id="11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2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Asst. Prof.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Dr.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</w:t>
              </w:r>
              <w:proofErr w:type="spellStart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Gökçe</w:t>
              </w:r>
              <w:proofErr w:type="spellEnd"/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 MEREY</w:t>
              </w:r>
            </w:ins>
          </w:p>
          <w:p w14:paraId="2DE927C4" w14:textId="77777777" w:rsidR="009F1336" w:rsidRPr="00F81A8D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3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4" w:author="alp" w:date="2015-12-22T10:23:00Z">
              <w:r w:rsidRPr="00F81A8D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 xml:space="preserve">Head of International Relations </w:t>
              </w:r>
            </w:ins>
          </w:p>
          <w:p w14:paraId="64A750F0" w14:textId="77777777" w:rsidR="009F1336" w:rsidRPr="009F1336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5" w:author="alp" w:date="2015-12-22T10:23:00Z"/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ins w:id="16" w:author="alp" w:date="2015-12-22T10:23:00Z">
              <w:r w:rsidRPr="009F1336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Office</w:t>
              </w:r>
            </w:ins>
          </w:p>
          <w:p w14:paraId="5D72C571" w14:textId="01D8E3A7" w:rsidR="009F1336" w:rsidRPr="007673FA" w:rsidRDefault="009F1336" w:rsidP="009F1336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7" w:author="alp" w:date="2015-12-22T10:23:00Z">
              <w:r w:rsidRPr="009F1336">
                <w:rPr>
                  <w:rFonts w:ascii="Verdana" w:hAnsi="Verdana" w:cs="Arial"/>
                  <w:color w:val="002060"/>
                  <w:sz w:val="16"/>
                  <w:szCs w:val="16"/>
                  <w:lang w:val="en-GB"/>
                </w:rPr>
                <w:t>Institutional Erasmus Coordinator</w:t>
              </w:r>
            </w:ins>
          </w:p>
        </w:tc>
        <w:tc>
          <w:tcPr>
            <w:tcW w:w="1768" w:type="dxa"/>
            <w:shd w:val="clear" w:color="auto" w:fill="FFFFFF"/>
          </w:tcPr>
          <w:p w14:paraId="5D72C572" w14:textId="77777777" w:rsidR="009F1336" w:rsidRPr="00E02718" w:rsidRDefault="009F133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0" w:type="dxa"/>
            <w:shd w:val="clear" w:color="auto" w:fill="FFFFFF"/>
          </w:tcPr>
          <w:p w14:paraId="3E283C02" w14:textId="77777777" w:rsidR="009F1336" w:rsidRDefault="009F1336" w:rsidP="009F1336">
            <w:pPr>
              <w:shd w:val="clear" w:color="auto" w:fill="FFFFFF"/>
              <w:spacing w:after="0"/>
              <w:ind w:right="-993"/>
              <w:jc w:val="left"/>
              <w:rPr>
                <w:ins w:id="18" w:author="alp" w:date="2015-12-22T10:23:00Z"/>
                <w:rFonts w:ascii="Verdana" w:hAnsi="Verdana" w:cs="Arial"/>
                <w:color w:val="002060"/>
                <w:sz w:val="18"/>
                <w:lang w:val="fr-BE"/>
              </w:rPr>
            </w:pPr>
            <w:ins w:id="19" w:author="alp" w:date="2015-12-22T10:2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begin"/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 HYPERLINK "mailto:</w:instrText>
              </w:r>
              <w:r w:rsidRPr="008414C5"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>gokcemerey@hitit.edu.tr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instrText xml:space="preserve">" </w:instrTex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separate"/>
              </w:r>
              <w:r w:rsidRPr="008414C5">
                <w:rPr>
                  <w:rStyle w:val="Kpr"/>
                  <w:rFonts w:ascii="Verdana" w:hAnsi="Verdana" w:cs="Arial"/>
                  <w:sz w:val="18"/>
                  <w:lang w:val="fr-BE"/>
                </w:rPr>
                <w:t>gokcemerey@hitit.edu.tr</w:t>
              </w:r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fldChar w:fldCharType="end"/>
              </w:r>
            </w:ins>
          </w:p>
          <w:p w14:paraId="5D72C573" w14:textId="2892F531" w:rsidR="009F1336" w:rsidRPr="00E02718" w:rsidRDefault="009F1336" w:rsidP="009F133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20" w:author="alp" w:date="2015-12-22T10:23:00Z">
              <w:r>
                <w:rPr>
                  <w:rFonts w:ascii="Verdana" w:hAnsi="Verdana" w:cs="Arial"/>
                  <w:color w:val="002060"/>
                  <w:sz w:val="18"/>
                  <w:lang w:val="fr-BE"/>
                </w:rPr>
                <w:t>+903642191994</w:t>
              </w:r>
            </w:ins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696"/>
        <w:gridCol w:w="1768"/>
        <w:gridCol w:w="2910"/>
      </w:tblGrid>
      <w:tr w:rsidR="00F05C2A" w:rsidRPr="00D97FE7" w14:paraId="5D72C57C" w14:textId="77777777" w:rsidTr="00F05C2A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F05C2A" w:rsidRPr="007673F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7B" w14:textId="72F9D5D4" w:rsidR="00F05C2A" w:rsidRPr="007673FA" w:rsidRDefault="00F05C2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21" w:name="_GoBack"/>
            <w:bookmarkEnd w:id="21"/>
          </w:p>
        </w:tc>
      </w:tr>
      <w:tr w:rsidR="00F05C2A" w:rsidRPr="007673FA" w14:paraId="5D72C583" w14:textId="77777777" w:rsidTr="00F05C2A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F05C2A" w:rsidRPr="00461A0D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F05C2A" w:rsidRPr="00A740A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F05C2A" w:rsidRPr="007673F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</w:tcPr>
          <w:p w14:paraId="5D72C580" w14:textId="2D90498F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1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910" w:type="dxa"/>
            <w:shd w:val="clear" w:color="auto" w:fill="FFFFFF"/>
          </w:tcPr>
          <w:p w14:paraId="5D72C582" w14:textId="77777777" w:rsidR="00F05C2A" w:rsidRPr="007673FA" w:rsidRDefault="00F05C2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05C2A" w:rsidRPr="007673FA" w14:paraId="5D72C588" w14:textId="77777777" w:rsidTr="00F05C2A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14:paraId="5D72C585" w14:textId="457AC585" w:rsidR="00F05C2A" w:rsidRPr="00F81A8D" w:rsidRDefault="00F05C2A" w:rsidP="00F05C2A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6" w14:textId="77777777" w:rsidR="00F05C2A" w:rsidRPr="007673FA" w:rsidRDefault="00F05C2A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910" w:type="dxa"/>
            <w:shd w:val="clear" w:color="auto" w:fill="FFFFFF"/>
          </w:tcPr>
          <w:p w14:paraId="5D72C587" w14:textId="68D5B3C8" w:rsidR="00F05C2A" w:rsidRPr="007673FA" w:rsidRDefault="00F05C2A" w:rsidP="00F81A8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05C2A" w:rsidRPr="003D0705" w14:paraId="5D72C58D" w14:textId="77777777" w:rsidTr="00F05C2A">
        <w:tc>
          <w:tcPr>
            <w:tcW w:w="2232" w:type="dxa"/>
            <w:shd w:val="clear" w:color="auto" w:fill="FFFFFF"/>
          </w:tcPr>
          <w:p w14:paraId="5D72C589" w14:textId="77777777" w:rsidR="00F05C2A" w:rsidRPr="007673FA" w:rsidRDefault="00F05C2A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14:paraId="5D72C58A" w14:textId="1CE97B6E" w:rsidR="00F81A8D" w:rsidRPr="00F81A8D" w:rsidRDefault="00F81A8D" w:rsidP="00F81A8D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5D72C58B" w14:textId="77777777" w:rsidR="00F05C2A" w:rsidRPr="003D0705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0" w:type="dxa"/>
            <w:shd w:val="clear" w:color="auto" w:fill="FFFFFF"/>
          </w:tcPr>
          <w:p w14:paraId="5D72C58C" w14:textId="3D569894" w:rsidR="00F05C2A" w:rsidRPr="003D0705" w:rsidRDefault="00F05C2A" w:rsidP="00F05C2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05C2A" w:rsidRPr="00717DBA" w14:paraId="5D72C594" w14:textId="77777777" w:rsidTr="00F05C2A">
        <w:tc>
          <w:tcPr>
            <w:tcW w:w="2232" w:type="dxa"/>
            <w:shd w:val="clear" w:color="auto" w:fill="FFFFFF"/>
          </w:tcPr>
          <w:p w14:paraId="5D72C58E" w14:textId="77777777" w:rsidR="00F05C2A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F05C2A" w:rsidRPr="005E466D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F05C2A" w:rsidRPr="00E02718" w:rsidRDefault="00F05C2A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6" w:type="dxa"/>
            <w:shd w:val="clear" w:color="auto" w:fill="FFFFFF"/>
          </w:tcPr>
          <w:p w14:paraId="5D72C591" w14:textId="77777777" w:rsidR="00F05C2A" w:rsidRPr="007673FA" w:rsidRDefault="00F05C2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68" w:type="dxa"/>
            <w:shd w:val="clear" w:color="auto" w:fill="FFFFFF"/>
          </w:tcPr>
          <w:p w14:paraId="192BF082" w14:textId="77777777" w:rsidR="00F05C2A" w:rsidRPr="00CF3C00" w:rsidRDefault="00F05C2A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F05C2A" w:rsidRPr="00E02718" w:rsidRDefault="00F05C2A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10" w:type="dxa"/>
            <w:shd w:val="clear" w:color="auto" w:fill="FFFFFF"/>
          </w:tcPr>
          <w:p w14:paraId="5D72C593" w14:textId="77777777" w:rsidR="00F05C2A" w:rsidRPr="00E02718" w:rsidRDefault="00F05C2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763E" w14:textId="77777777" w:rsidR="00FF5AEF" w:rsidRDefault="00FF5AEF">
      <w:r>
        <w:separator/>
      </w:r>
    </w:p>
  </w:endnote>
  <w:endnote w:type="continuationSeparator" w:id="0">
    <w:p w14:paraId="5F8BF2A9" w14:textId="77777777" w:rsidR="00FF5AEF" w:rsidRDefault="00FF5AEF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9F1336" w:rsidRPr="00717DBA" w:rsidRDefault="009F133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9F1336" w:rsidRPr="00717DBA" w:rsidRDefault="009F133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F05C2A" w:rsidRPr="008F1CA2" w:rsidRDefault="00F05C2A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F05C2A" w:rsidRPr="00717DBA" w:rsidRDefault="00F05C2A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7B039" w14:textId="77777777" w:rsidR="00FF5AEF" w:rsidRDefault="00FF5AEF">
      <w:r>
        <w:separator/>
      </w:r>
    </w:p>
  </w:footnote>
  <w:footnote w:type="continuationSeparator" w:id="0">
    <w:p w14:paraId="56F82F6C" w14:textId="77777777" w:rsidR="00FF5AEF" w:rsidRDefault="00FF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BD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5CEF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1CBC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ADC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1336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C2A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1A8D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AEF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75B6-BBA3-4BDB-955D-3C3F2B9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405</Words>
  <Characters>2311</Characters>
  <Application>Microsoft Office Word</Application>
  <DocSecurity>0</DocSecurity>
  <PresentationFormat>Microsoft Word 11.0</PresentationFormat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European Commission</Company>
  <LinksUpToDate>false</LinksUpToDate>
  <CharactersWithSpaces>2711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alp</cp:lastModifiedBy>
  <cp:revision>7</cp:revision>
  <cp:lastPrinted>2013-11-06T08:46:00Z</cp:lastPrinted>
  <dcterms:created xsi:type="dcterms:W3CDTF">2015-04-03T16:38:00Z</dcterms:created>
  <dcterms:modified xsi:type="dcterms:W3CDTF">2015-12-22T08:24:00Z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