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290924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290924" w:rsidRPr="000F2EF3" w:rsidRDefault="00290924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  <w:bookmarkStart w:id="0" w:name="_GoBack"/>
            <w:bookmarkEnd w:id="0"/>
          </w:p>
          <w:p w:rsidR="00290924" w:rsidRPr="000F2EF3" w:rsidRDefault="00290924" w:rsidP="00AE0E6B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 YÜRÜTÜCÜSÜ</w:t>
            </w:r>
            <w:r w:rsidR="00AE0E6B">
              <w:t xml:space="preserve"> 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:rsidR="00482F91" w:rsidRDefault="00482F91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:rsidR="004F240F" w:rsidRPr="000F2EF3" w:rsidRDefault="004F240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3936"/>
        <w:gridCol w:w="5794"/>
      </w:tblGrid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e-posta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(Ad/Soyad/Tel/e-posta)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A426F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A426F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A426F" w:rsidRPr="000F2EF3" w:rsidRDefault="008A426F" w:rsidP="00FB41B5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8A426F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8A426F" w:rsidRPr="000F2EF3" w:rsidRDefault="008A426F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0F2EF3" w:rsidRDefault="008A426F" w:rsidP="00AE0E6B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</w:t>
            </w:r>
            <w:r w:rsidR="004F240F">
              <w:rPr>
                <w:rFonts w:ascii="Times New Roman" w:hAnsi="Times New Roman"/>
                <w:b/>
                <w:lang w:val="tr-TR"/>
              </w:rPr>
              <w:t>NİN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 ORTA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K </w:t>
            </w:r>
            <w:r w:rsidR="004F240F">
              <w:rPr>
                <w:rFonts w:ascii="Times New Roman" w:hAnsi="Times New Roman"/>
                <w:b/>
                <w:lang w:val="tr-TR"/>
              </w:rPr>
              <w:t xml:space="preserve">OLARAK </w:t>
            </w:r>
            <w:r w:rsidR="00AE0E6B" w:rsidRPr="00AE0E6B">
              <w:rPr>
                <w:rFonts w:ascii="Times New Roman" w:hAnsi="Times New Roman"/>
                <w:b/>
                <w:lang w:val="tr-TR"/>
              </w:rPr>
              <w:t>GERÇEKLEŞTİ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RİLECEĞİ 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:rsidR="008A426F" w:rsidRPr="000F2EF3" w:rsidRDefault="008A426F" w:rsidP="008A426F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3936"/>
        <w:gridCol w:w="5794"/>
      </w:tblGrid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7C6C78" w:rsidRPr="000F2EF3" w:rsidRDefault="008143BA" w:rsidP="008143BA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8A426F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 xml:space="preserve">Ülke 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e-posta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(Ad/Soyad/Tel/e-posta)</w:t>
            </w:r>
          </w:p>
          <w:p w:rsidR="007C6C78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8143BA">
        <w:tc>
          <w:tcPr>
            <w:tcW w:w="3936" w:type="dxa"/>
          </w:tcPr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8143BA">
        <w:tc>
          <w:tcPr>
            <w:tcW w:w="3936" w:type="dxa"/>
          </w:tcPr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C65647" w:rsidRDefault="00C65647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Default="00B65FF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Pr="000F2EF3" w:rsidRDefault="00B65FF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8A426F" w:rsidRPr="000F2EF3" w:rsidRDefault="008A426F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8A426F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8A426F" w:rsidRPr="000F2EF3" w:rsidRDefault="008A426F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0F2EF3" w:rsidRDefault="008A426F" w:rsidP="005D2297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 xml:space="preserve">PROJE ÖNERİSİNİN TANITIMI                               </w:t>
            </w:r>
          </w:p>
        </w:tc>
      </w:tr>
    </w:tbl>
    <w:p w:rsidR="004F240F" w:rsidRDefault="004F240F" w:rsidP="004F24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2C5911" w:rsidRPr="00B65FF0" w:rsidRDefault="002C5911" w:rsidP="00B65FF0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>
        <w:rPr>
          <w:rFonts w:ascii="Times New Roman" w:eastAsia="Times New Roman" w:hAnsi="Times New Roman"/>
          <w:b/>
          <w:bCs/>
          <w:lang w:val="tr-TR" w:eastAsia="ar-SA"/>
        </w:rPr>
        <w:t>Proje Alan Adı ve Kodu</w:t>
      </w:r>
    </w:p>
    <w:p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2C5911" w:rsidRPr="000F2EF3" w:rsidTr="00407621">
        <w:trPr>
          <w:jc w:val="center"/>
        </w:trPr>
        <w:tc>
          <w:tcPr>
            <w:tcW w:w="10065" w:type="dxa"/>
            <w:shd w:val="clear" w:color="auto" w:fill="FFFFFF"/>
          </w:tcPr>
          <w:p w:rsidR="002C5911" w:rsidRDefault="002C5911" w:rsidP="0040762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B65FF0" w:rsidRPr="000F2EF3" w:rsidRDefault="00B65FF0" w:rsidP="0040762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4F240F" w:rsidRDefault="004F240F" w:rsidP="004F240F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>Projenin Amaç ve Hedefleri Kapsamında İşbirliği Yap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>ı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lacak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Yükseköğretim Kurumunun Bulunduğu Ülke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 xml:space="preserve">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ve Üniversite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Seç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 xml:space="preserve">ilme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Nedeni</w:t>
      </w:r>
    </w:p>
    <w:p w:rsidR="002C5911" w:rsidRPr="004F240F" w:rsidRDefault="002C5911" w:rsidP="002C5911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4F240F" w:rsidRPr="000F2EF3" w:rsidRDefault="004F240F" w:rsidP="004F240F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4F240F" w:rsidRPr="000F2EF3" w:rsidTr="00E77F6A">
        <w:trPr>
          <w:jc w:val="center"/>
        </w:trPr>
        <w:tc>
          <w:tcPr>
            <w:tcW w:w="10065" w:type="dxa"/>
            <w:shd w:val="clear" w:color="auto" w:fill="FFFFFF"/>
          </w:tcPr>
          <w:p w:rsidR="004F240F" w:rsidRPr="000F2EF3" w:rsidRDefault="004F240F" w:rsidP="00E77F6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Pr="000F2EF3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Pr="000F2EF3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0F2EF3" w:rsidRDefault="00BC44D0" w:rsidP="000F2EF3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Proje 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Konu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su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nun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ısa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T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anıtımı,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Ç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ağrı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Kapsamındaki A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lan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onuları ile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İ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lişkisi ve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Ö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zgün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D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eğeri</w:t>
      </w:r>
    </w:p>
    <w:p w:rsidR="00B65FF0" w:rsidRPr="00B65FF0" w:rsidRDefault="00B65FF0" w:rsidP="00B65FF0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Style w:val="TabloKlavuzu"/>
        <w:tblW w:w="10065" w:type="dxa"/>
        <w:tblInd w:w="-289" w:type="dxa"/>
        <w:tblLook w:val="04A0"/>
      </w:tblPr>
      <w:tblGrid>
        <w:gridCol w:w="10065"/>
      </w:tblGrid>
      <w:tr w:rsidR="000F2EF3" w:rsidTr="004B23C9">
        <w:tc>
          <w:tcPr>
            <w:tcW w:w="10065" w:type="dxa"/>
          </w:tcPr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4B23C9" w:rsidRDefault="004B23C9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</w:tc>
      </w:tr>
    </w:tbl>
    <w:p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0F2EF3" w:rsidRPr="00B65FF0" w:rsidRDefault="008A426F" w:rsidP="00B65FF0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S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üresi / 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aşlangıç ve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itiş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T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arih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leri</w:t>
      </w:r>
    </w:p>
    <w:p w:rsidR="000F2EF3" w:rsidRPr="000F2EF3" w:rsidRDefault="000F2EF3" w:rsidP="000F2EF3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7C6C78" w:rsidRPr="000F2EF3" w:rsidTr="005D2297">
        <w:trPr>
          <w:jc w:val="center"/>
        </w:trPr>
        <w:tc>
          <w:tcPr>
            <w:tcW w:w="10065" w:type="dxa"/>
            <w:shd w:val="clear" w:color="auto" w:fill="FFFFFF"/>
          </w:tcPr>
          <w:p w:rsidR="007C6C78" w:rsidRPr="000F2EF3" w:rsidRDefault="007C6C78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7C6C78" w:rsidRDefault="007C6C78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Pr="000F2EF3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FB41B5" w:rsidRPr="000F2EF3" w:rsidRDefault="00FB41B5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C5911" w:rsidRPr="00B65FF0" w:rsidRDefault="002C5911" w:rsidP="00B65F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7C6C78" w:rsidRPr="004F240F" w:rsidRDefault="004F240F" w:rsidP="004F240F">
      <w:pPr>
        <w:pStyle w:val="ListeParagraf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Ulaşılmak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İ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stenen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H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edefler ve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eklen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il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en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Ç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ıktılar ile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P</w:t>
      </w:r>
      <w:r w:rsidR="003A1EBB" w:rsidRPr="004F240F">
        <w:rPr>
          <w:rFonts w:ascii="Times New Roman" w:hAnsi="Times New Roman"/>
          <w:b/>
        </w:rPr>
        <w:t xml:space="preserve">rojenin </w:t>
      </w:r>
      <w:r w:rsidR="00EB3C87" w:rsidRPr="004F240F">
        <w:rPr>
          <w:rFonts w:ascii="Times New Roman" w:hAnsi="Times New Roman"/>
          <w:b/>
        </w:rPr>
        <w:t>Ü</w:t>
      </w:r>
      <w:r w:rsidR="003A1EBB" w:rsidRPr="004F240F">
        <w:rPr>
          <w:rFonts w:ascii="Times New Roman" w:hAnsi="Times New Roman"/>
          <w:b/>
        </w:rPr>
        <w:t xml:space="preserve">niversitenin </w:t>
      </w:r>
      <w:r w:rsidR="00EB3C87" w:rsidRPr="004F240F">
        <w:rPr>
          <w:rFonts w:ascii="Times New Roman" w:hAnsi="Times New Roman"/>
          <w:b/>
        </w:rPr>
        <w:t>Stratejik Hedefleri ve U</w:t>
      </w:r>
      <w:r w:rsidR="003A1EBB" w:rsidRPr="004F240F">
        <w:rPr>
          <w:rFonts w:ascii="Times New Roman" w:hAnsi="Times New Roman"/>
          <w:b/>
        </w:rPr>
        <w:t xml:space="preserve">luslararasılaşması </w:t>
      </w:r>
      <w:r w:rsidR="00EB3C87" w:rsidRPr="004F240F">
        <w:rPr>
          <w:rFonts w:ascii="Times New Roman" w:hAnsi="Times New Roman"/>
          <w:b/>
        </w:rPr>
        <w:t>S</w:t>
      </w:r>
      <w:r w:rsidR="003A1EBB" w:rsidRPr="004F240F">
        <w:rPr>
          <w:rFonts w:ascii="Times New Roman" w:hAnsi="Times New Roman"/>
          <w:b/>
        </w:rPr>
        <w:t>üreçlerine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N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="00D320EA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ibi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K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atkılarda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ulunabileceği </w:t>
      </w:r>
    </w:p>
    <w:p w:rsidR="008A426F" w:rsidRDefault="008A426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10207" w:type="dxa"/>
        <w:tblInd w:w="-176" w:type="dxa"/>
        <w:tblLook w:val="04A0"/>
      </w:tblPr>
      <w:tblGrid>
        <w:gridCol w:w="10207"/>
      </w:tblGrid>
      <w:tr w:rsidR="004F240F" w:rsidTr="004F240F">
        <w:tc>
          <w:tcPr>
            <w:tcW w:w="10207" w:type="dxa"/>
          </w:tcPr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</w:tbl>
    <w:p w:rsidR="004F240F" w:rsidRPr="000F2EF3" w:rsidRDefault="004F240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1664A0" w:rsidRPr="000F2EF3" w:rsidRDefault="001664A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1664A0" w:rsidRPr="000F2EF3" w:rsidTr="001664A0">
        <w:trPr>
          <w:jc w:val="center"/>
        </w:trPr>
        <w:tc>
          <w:tcPr>
            <w:tcW w:w="10065" w:type="dxa"/>
            <w:shd w:val="clear" w:color="auto" w:fill="D9D9D9"/>
          </w:tcPr>
          <w:p w:rsidR="00E17791" w:rsidRPr="000F2EF3" w:rsidRDefault="00E17791" w:rsidP="00E17791">
            <w:pPr>
              <w:pStyle w:val="ListeParagr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E17791" w:rsidRPr="00791D87" w:rsidRDefault="001664A0" w:rsidP="00791D8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  <w:r w:rsidRPr="00791D87">
              <w:rPr>
                <w:rFonts w:ascii="Times New Roman" w:hAnsi="Times New Roman"/>
                <w:b/>
                <w:lang w:val="tr-TR"/>
              </w:rPr>
              <w:t>PROJE</w:t>
            </w:r>
            <w:r w:rsidR="001818DC" w:rsidRPr="00791D87">
              <w:rPr>
                <w:rFonts w:ascii="Times New Roman" w:hAnsi="Times New Roman"/>
                <w:b/>
                <w:lang w:val="tr-TR"/>
              </w:rPr>
              <w:t xml:space="preserve"> YAPISI VE YÖNETİMİ</w:t>
            </w:r>
          </w:p>
          <w:p w:rsidR="00E17791" w:rsidRPr="000F2EF3" w:rsidRDefault="00E17791" w:rsidP="00374DDB">
            <w:pPr>
              <w:pStyle w:val="ListeParagraf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A801D5" w:rsidRPr="00693A7E" w:rsidRDefault="00A801D5" w:rsidP="00693A7E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kibinin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Y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apısı (hangi disiplinlerden, hangi sayıda </w:t>
      </w:r>
      <w:r w:rsidR="007C6C78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öğrenci ve öğretim elemanının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projede yer alacağı)</w:t>
      </w:r>
    </w:p>
    <w:p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/>
      </w:tblPr>
      <w:tblGrid>
        <w:gridCol w:w="3019"/>
        <w:gridCol w:w="6561"/>
      </w:tblGrid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Unvan/Ad/Soyad/</w:t>
            </w:r>
          </w:p>
          <w:p w:rsidR="008143BA" w:rsidRPr="000F2EF3" w:rsidRDefault="008143BA" w:rsidP="005D2297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Fakülte/Bölüm</w:t>
            </w: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552040" w:rsidRDefault="00552040" w:rsidP="00552040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0F2EF3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Gele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cek </w:t>
      </w:r>
      <w:r w:rsidR="003A1EBB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Öğretim Elemanlarının 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Kurumun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uz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da Geçireceği Sürede Gerçekleştirilece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ği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:rsidR="00552040" w:rsidRPr="00552040" w:rsidRDefault="00552040" w:rsidP="00552040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/>
      </w:tblPr>
      <w:tblGrid>
        <w:gridCol w:w="3019"/>
        <w:gridCol w:w="6561"/>
      </w:tblGrid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Unvan/Ad/Soyad/</w:t>
            </w:r>
          </w:p>
          <w:p w:rsidR="003A1EBB" w:rsidRPr="000F2EF3" w:rsidRDefault="003A1EBB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3A1EBB" w:rsidRPr="000F2EF3" w:rsidRDefault="00791D87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 xml:space="preserve"> Seminer/Konferans Verme, vb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A1EBB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Pr="000F2EF3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E062B0" w:rsidRDefault="00C62879" w:rsidP="00C6287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Proje Kapsamında Gi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decek Öğretim Elemanlarının, Gidilecek Kurumda </w:t>
      </w:r>
      <w:r w:rsidR="00693A7E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Geçireceği Sürede 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>Gerçekleştireceği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:rsidR="00C62879" w:rsidRPr="00C62879" w:rsidRDefault="00C62879" w:rsidP="00C62879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/>
      </w:tblPr>
      <w:tblGrid>
        <w:gridCol w:w="3019"/>
        <w:gridCol w:w="6561"/>
      </w:tblGrid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Unvan/Ad/Soyad/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0F2EF3" w:rsidRPr="000F2EF3" w:rsidRDefault="00C62879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 Seminer/Konferans Verme, vb)</w:t>
            </w: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F2EF3" w:rsidRPr="00B65FF0" w:rsidRDefault="000F2EF3" w:rsidP="00B65F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Pr="000F2EF3" w:rsidRDefault="000F2EF3" w:rsidP="000F2EF3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Default="00C62879" w:rsidP="00440BE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Gelen Öğrencilerin Katılacağı Faaliyetler     </w:t>
      </w:r>
    </w:p>
    <w:p w:rsidR="004C4621" w:rsidRDefault="004C4621" w:rsidP="004C4621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Pr="00C62879" w:rsidRDefault="00C62879" w:rsidP="00C62879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/>
      </w:tblPr>
      <w:tblGrid>
        <w:gridCol w:w="3019"/>
        <w:gridCol w:w="6561"/>
      </w:tblGrid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Ad/Soyad/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693273" w:rsidRDefault="00C62879" w:rsidP="00C62879">
            <w:pPr>
              <w:pStyle w:val="WW-NormalWeb1"/>
              <w:spacing w:before="0" w:after="0"/>
              <w:jc w:val="center"/>
              <w:rPr>
                <w:ins w:id="1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:rsidR="000F2EF3" w:rsidRPr="000F2EF3" w:rsidRDefault="00C62879" w:rsidP="00C62879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Laboratuvar /Atölye/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Seminer/Konferans Katılım, vb)</w:t>
            </w: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Default="00C62879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4C4621" w:rsidRDefault="004C4621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Default="00C62879" w:rsidP="00C6287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C4621">
        <w:rPr>
          <w:rFonts w:ascii="Times New Roman" w:eastAsia="Times New Roman" w:hAnsi="Times New Roman"/>
          <w:b/>
          <w:bCs/>
          <w:color w:val="000000"/>
          <w:lang w:val="tr-TR" w:eastAsia="ar-SA"/>
        </w:rPr>
        <w:t>ide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n Öğrencilerin Katılacağı Faaliyetler     </w:t>
      </w:r>
    </w:p>
    <w:p w:rsidR="004C4621" w:rsidRPr="004C4621" w:rsidRDefault="004C4621" w:rsidP="004C462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P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/>
      </w:tblPr>
      <w:tblGrid>
        <w:gridCol w:w="3019"/>
        <w:gridCol w:w="6561"/>
      </w:tblGrid>
      <w:tr w:rsidR="000F2EF3" w:rsidRPr="000F2EF3" w:rsidTr="001D474C">
        <w:tc>
          <w:tcPr>
            <w:tcW w:w="3019" w:type="dxa"/>
          </w:tcPr>
          <w:p w:rsidR="00C62879" w:rsidRPr="000F2EF3" w:rsidRDefault="00C62879" w:rsidP="00C62879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Ad/Soyad/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693273" w:rsidRDefault="004C4621" w:rsidP="001D474C">
            <w:pPr>
              <w:pStyle w:val="WW-NormalWeb1"/>
              <w:spacing w:before="0" w:after="0"/>
              <w:jc w:val="center"/>
              <w:rPr>
                <w:ins w:id="2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:rsidR="000F2EF3" w:rsidRPr="000F2EF3" w:rsidRDefault="004C4621" w:rsidP="0013514B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</w:t>
            </w:r>
            <w:r w:rsidR="0013514B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ar/Atölye</w:t>
            </w:r>
            <w:ins w:id="3" w:author="hasan.mandal" w:date="2016-03-21T13:35:00Z">
              <w:r w:rsidR="00693273">
                <w:rPr>
                  <w:b/>
                  <w:bCs/>
                  <w:color w:val="000000" w:themeColor="text1"/>
                  <w:sz w:val="20"/>
                  <w:szCs w:val="20"/>
                </w:rPr>
                <w:t>/</w:t>
              </w:r>
            </w:ins>
            <w:r>
              <w:rPr>
                <w:b/>
                <w:bCs/>
                <w:color w:val="000000" w:themeColor="text1"/>
                <w:sz w:val="20"/>
                <w:szCs w:val="20"/>
              </w:rPr>
              <w:t>Seminer/Konferans Katılım, vb)</w:t>
            </w: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Pr="00DF37F9" w:rsidRDefault="00DF37F9" w:rsidP="00DF37F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 xml:space="preserve">Hareketliliğe </w:t>
      </w:r>
      <w:r w:rsidR="0013514B">
        <w:rPr>
          <w:rFonts w:ascii="Times New Roman" w:hAnsi="Times New Roman"/>
          <w:b/>
          <w:lang w:val="tr-TR"/>
        </w:rPr>
        <w:t>K</w:t>
      </w:r>
      <w:r w:rsidRPr="00DF37F9">
        <w:rPr>
          <w:rFonts w:ascii="Times New Roman" w:hAnsi="Times New Roman"/>
          <w:b/>
          <w:lang w:val="tr-TR"/>
        </w:rPr>
        <w:t xml:space="preserve">atılan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ğrenci ve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ğretim </w:t>
      </w:r>
      <w:r w:rsidR="0013514B">
        <w:rPr>
          <w:rFonts w:ascii="Times New Roman" w:hAnsi="Times New Roman"/>
          <w:b/>
          <w:lang w:val="tr-TR"/>
        </w:rPr>
        <w:t>E</w:t>
      </w:r>
      <w:r w:rsidRPr="00DF37F9">
        <w:rPr>
          <w:rFonts w:ascii="Times New Roman" w:hAnsi="Times New Roman"/>
          <w:b/>
          <w:lang w:val="tr-TR"/>
        </w:rPr>
        <w:t xml:space="preserve">lemanlarının </w:t>
      </w:r>
      <w:r w:rsidR="00693A7E">
        <w:rPr>
          <w:rFonts w:ascii="Times New Roman" w:hAnsi="Times New Roman"/>
          <w:b/>
          <w:lang w:val="tr-TR"/>
        </w:rPr>
        <w:t>V</w:t>
      </w:r>
      <w:r w:rsidRPr="00DF37F9">
        <w:rPr>
          <w:rFonts w:ascii="Times New Roman" w:hAnsi="Times New Roman"/>
          <w:b/>
          <w:lang w:val="tr-TR"/>
        </w:rPr>
        <w:t xml:space="preserve">arsa </w:t>
      </w:r>
      <w:r w:rsidR="00693A7E">
        <w:rPr>
          <w:rFonts w:ascii="Times New Roman" w:hAnsi="Times New Roman"/>
          <w:b/>
          <w:lang w:val="tr-TR"/>
        </w:rPr>
        <w:t>D</w:t>
      </w:r>
      <w:r w:rsidRPr="00DF37F9">
        <w:rPr>
          <w:rFonts w:ascii="Times New Roman" w:hAnsi="Times New Roman"/>
          <w:b/>
          <w:lang w:val="tr-TR"/>
        </w:rPr>
        <w:t xml:space="preserve">iğer </w:t>
      </w:r>
      <w:r w:rsidR="0013514B">
        <w:rPr>
          <w:rFonts w:ascii="Times New Roman" w:hAnsi="Times New Roman"/>
          <w:b/>
          <w:lang w:val="tr-TR"/>
        </w:rPr>
        <w:t>Y</w:t>
      </w:r>
      <w:r w:rsidRPr="00DF37F9">
        <w:rPr>
          <w:rFonts w:ascii="Times New Roman" w:hAnsi="Times New Roman"/>
          <w:b/>
          <w:lang w:val="tr-TR"/>
        </w:rPr>
        <w:t xml:space="preserve">ükümlülükleri </w:t>
      </w:r>
    </w:p>
    <w:p w:rsidR="00DF37F9" w:rsidRPr="00DF37F9" w:rsidRDefault="00DF37F9" w:rsidP="00DF37F9">
      <w:pPr>
        <w:spacing w:after="0" w:line="240" w:lineRule="auto"/>
        <w:ind w:left="360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>(Projenin niteliğine göre; Raporlama, Anket, Yerinde İnceleme</w:t>
      </w:r>
      <w:r>
        <w:rPr>
          <w:rFonts w:ascii="Times New Roman" w:hAnsi="Times New Roman"/>
          <w:b/>
          <w:lang w:val="tr-TR"/>
        </w:rPr>
        <w:t>, Laboratuvar Çalışması, Araştırma</w:t>
      </w:r>
      <w:r w:rsidRPr="00DF37F9">
        <w:rPr>
          <w:rFonts w:ascii="Times New Roman" w:hAnsi="Times New Roman"/>
          <w:b/>
          <w:lang w:val="tr-TR"/>
        </w:rPr>
        <w:t>)</w:t>
      </w: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tbl>
      <w:tblPr>
        <w:tblStyle w:val="TabloKlavuzu"/>
        <w:tblW w:w="0" w:type="auto"/>
        <w:tblLook w:val="04A0"/>
      </w:tblPr>
      <w:tblGrid>
        <w:gridCol w:w="9580"/>
      </w:tblGrid>
      <w:tr w:rsidR="00DF37F9" w:rsidTr="00DF37F9">
        <w:tc>
          <w:tcPr>
            <w:tcW w:w="9580" w:type="dxa"/>
          </w:tcPr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Pr="00DF37F9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4D425C" w:rsidRPr="000F2EF3" w:rsidRDefault="004D425C" w:rsidP="008C17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65"/>
      </w:tblGrid>
      <w:tr w:rsidR="003D788C" w:rsidRPr="000F2EF3" w:rsidTr="004D425C">
        <w:trPr>
          <w:trHeight w:val="562"/>
          <w:jc w:val="center"/>
        </w:trPr>
        <w:tc>
          <w:tcPr>
            <w:tcW w:w="10065" w:type="dxa"/>
            <w:shd w:val="clear" w:color="auto" w:fill="D9D9D9"/>
          </w:tcPr>
          <w:p w:rsidR="003D788C" w:rsidRPr="000F2EF3" w:rsidRDefault="003D788C" w:rsidP="003D788C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3D788C" w:rsidRPr="000F2EF3" w:rsidRDefault="00553CC6" w:rsidP="004D425C">
            <w:pPr>
              <w:pStyle w:val="WW-NormalWeb1"/>
              <w:spacing w:before="0" w:after="0"/>
              <w:ind w:right="535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5</w:t>
            </w:r>
            <w:r w:rsidR="003D788C" w:rsidRPr="000F2EF3">
              <w:rPr>
                <w:b/>
                <w:sz w:val="20"/>
                <w:szCs w:val="20"/>
              </w:rPr>
              <w:t xml:space="preserve">. </w:t>
            </w:r>
            <w:r w:rsidR="00A65BD9" w:rsidRPr="000F2EF3">
              <w:rPr>
                <w:b/>
                <w:bCs/>
                <w:sz w:val="20"/>
                <w:szCs w:val="20"/>
              </w:rPr>
              <w:t xml:space="preserve"> PROJE </w:t>
            </w:r>
            <w:r w:rsidR="003D788C" w:rsidRPr="000F2EF3">
              <w:rPr>
                <w:b/>
                <w:bCs/>
                <w:sz w:val="20"/>
                <w:szCs w:val="20"/>
              </w:rPr>
              <w:t>BÜ</w:t>
            </w:r>
            <w:r w:rsidR="00730862" w:rsidRPr="000F2EF3">
              <w:rPr>
                <w:b/>
                <w:bCs/>
                <w:sz w:val="20"/>
                <w:szCs w:val="20"/>
              </w:rPr>
              <w:t>TÇESİ ÖNGÖRÜSÜ</w:t>
            </w:r>
            <w:r w:rsidR="004D425C" w:rsidRPr="000F2E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C6272" w:rsidRPr="000F2EF3" w:rsidRDefault="006C6272" w:rsidP="004D425C">
      <w:pPr>
        <w:pStyle w:val="WW-NormalWeb1"/>
        <w:spacing w:before="0" w:after="0"/>
        <w:ind w:right="535"/>
        <w:rPr>
          <w:b/>
          <w:color w:val="000000"/>
          <w:sz w:val="20"/>
          <w:szCs w:val="20"/>
        </w:rPr>
      </w:pPr>
    </w:p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:rsidR="00D8584F" w:rsidRPr="000F2EF3" w:rsidRDefault="001863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  <w:r w:rsidRPr="000F2EF3">
        <w:rPr>
          <w:b/>
          <w:sz w:val="20"/>
          <w:szCs w:val="20"/>
        </w:rPr>
        <w:t>Proje için Öngörülen Bütçe Kalemleri</w:t>
      </w:r>
    </w:p>
    <w:p w:rsidR="008B1568" w:rsidRPr="000F2EF3" w:rsidRDefault="008B1568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9730"/>
      </w:tblGrid>
      <w:tr w:rsidR="008B1568" w:rsidRPr="000F2EF3" w:rsidTr="008B1568">
        <w:tc>
          <w:tcPr>
            <w:tcW w:w="9730" w:type="dxa"/>
          </w:tcPr>
          <w:p w:rsidR="00FB41B5" w:rsidRPr="000F2EF3" w:rsidRDefault="00FB41B5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 xml:space="preserve">Projenin sadece değişim kalemi için kaynak aktarımı yapılacaktır. </w:t>
            </w:r>
          </w:p>
          <w:p w:rsidR="008B1568" w:rsidRPr="000F2EF3" w:rsidRDefault="008B1568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Projenin diğer bütçe kalemleri</w:t>
            </w:r>
            <w:r w:rsidR="00FB41B5" w:rsidRPr="000F2EF3">
              <w:rPr>
                <w:b/>
                <w:sz w:val="20"/>
                <w:szCs w:val="20"/>
              </w:rPr>
              <w:t>ne ait (</w:t>
            </w:r>
            <w:r w:rsidRPr="000F2EF3">
              <w:rPr>
                <w:b/>
                <w:sz w:val="20"/>
                <w:szCs w:val="20"/>
              </w:rPr>
              <w:t>makine, teknik donanım, sarf malzemesi, hizmet alımı vb. diğer harcama</w:t>
            </w:r>
            <w:r w:rsidR="00FB41B5" w:rsidRPr="000F2EF3">
              <w:rPr>
                <w:b/>
                <w:sz w:val="20"/>
                <w:szCs w:val="20"/>
              </w:rPr>
              <w:t>)</w:t>
            </w:r>
            <w:r w:rsidRPr="000F2EF3">
              <w:rPr>
                <w:b/>
                <w:sz w:val="20"/>
                <w:szCs w:val="20"/>
              </w:rPr>
              <w:t xml:space="preserve"> </w:t>
            </w:r>
            <w:r w:rsidR="00FB41B5" w:rsidRPr="000F2EF3">
              <w:rPr>
                <w:b/>
                <w:sz w:val="20"/>
                <w:szCs w:val="20"/>
              </w:rPr>
              <w:t>giderlerin</w:t>
            </w:r>
            <w:r w:rsidRPr="000F2EF3">
              <w:rPr>
                <w:b/>
                <w:sz w:val="20"/>
                <w:szCs w:val="20"/>
              </w:rPr>
              <w:t xml:space="preserve"> nereden karşılanacağını</w:t>
            </w:r>
            <w:r w:rsidR="00FB41B5" w:rsidRPr="000F2EF3">
              <w:rPr>
                <w:b/>
                <w:sz w:val="20"/>
                <w:szCs w:val="20"/>
              </w:rPr>
              <w:t>n</w:t>
            </w:r>
            <w:r w:rsidRPr="000F2EF3">
              <w:rPr>
                <w:b/>
                <w:sz w:val="20"/>
                <w:szCs w:val="20"/>
              </w:rPr>
              <w:t xml:space="preserve"> belirt</w:t>
            </w:r>
            <w:r w:rsidR="00FB41B5" w:rsidRPr="000F2EF3">
              <w:rPr>
                <w:b/>
                <w:sz w:val="20"/>
                <w:szCs w:val="20"/>
              </w:rPr>
              <w:t xml:space="preserve">ilmesi </w:t>
            </w:r>
            <w:r w:rsidRPr="000F2EF3">
              <w:rPr>
                <w:b/>
                <w:sz w:val="20"/>
                <w:szCs w:val="20"/>
              </w:rPr>
              <w:t>gerekmektedir.</w:t>
            </w:r>
          </w:p>
          <w:p w:rsidR="009F0564" w:rsidRPr="000F2EF3" w:rsidRDefault="009F0564" w:rsidP="00FB41B5">
            <w:pPr>
              <w:pStyle w:val="WW-NormalWeb1"/>
              <w:spacing w:before="0" w:after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8B1568" w:rsidRPr="000F2EF3" w:rsidRDefault="008B1568" w:rsidP="00B26166">
            <w:pPr>
              <w:pStyle w:val="WW-NormalWeb1"/>
              <w:spacing w:before="0" w:after="0"/>
              <w:ind w:right="53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3243"/>
        <w:gridCol w:w="1621"/>
        <w:gridCol w:w="1622"/>
        <w:gridCol w:w="3244"/>
      </w:tblGrid>
      <w:tr w:rsidR="0018634F" w:rsidRPr="000F2EF3" w:rsidTr="0018634F">
        <w:tc>
          <w:tcPr>
            <w:tcW w:w="3243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Değişim</w:t>
            </w:r>
          </w:p>
          <w:p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622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3244" w:type="dxa"/>
          </w:tcPr>
          <w:p w:rsidR="0018634F" w:rsidRPr="000F2EF3" w:rsidRDefault="002152C9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B</w:t>
            </w:r>
            <w:r w:rsidR="0018634F" w:rsidRPr="000F2EF3">
              <w:rPr>
                <w:b/>
                <w:bCs/>
                <w:sz w:val="20"/>
                <w:szCs w:val="20"/>
              </w:rPr>
              <w:t>ütçe</w:t>
            </w: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B1568" w:rsidRPr="000F2EF3" w:rsidRDefault="0018634F" w:rsidP="00374DDB">
      <w:pPr>
        <w:pStyle w:val="WW-NormalWeb1"/>
        <w:spacing w:before="0" w:after="0"/>
        <w:rPr>
          <w:b/>
          <w:bCs/>
          <w:sz w:val="20"/>
          <w:szCs w:val="20"/>
        </w:rPr>
      </w:pPr>
      <w:r w:rsidRPr="000F2EF3">
        <w:rPr>
          <w:b/>
          <w:bCs/>
          <w:sz w:val="20"/>
          <w:szCs w:val="20"/>
        </w:rPr>
        <w:tab/>
      </w:r>
    </w:p>
    <w:p w:rsidR="008B1568" w:rsidRDefault="008B1568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p w:rsidR="000F2EF3" w:rsidRPr="000F2EF3" w:rsidRDefault="000F2EF3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3243"/>
        <w:gridCol w:w="3243"/>
        <w:gridCol w:w="3244"/>
      </w:tblGrid>
      <w:tr w:rsidR="008B1568" w:rsidRPr="000F2EF3" w:rsidTr="008B1568">
        <w:tc>
          <w:tcPr>
            <w:tcW w:w="3243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 Bütçe Kalemleri</w:t>
            </w:r>
          </w:p>
          <w:p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3244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Hangi Kaynaktan Karşılanacağı</w:t>
            </w: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Makine</w:t>
            </w:r>
            <w:r w:rsidR="003C1C30" w:rsidRPr="000F2EF3">
              <w:rPr>
                <w:b/>
                <w:bCs/>
                <w:sz w:val="20"/>
                <w:szCs w:val="20"/>
              </w:rPr>
              <w:t>/T</w:t>
            </w:r>
            <w:r w:rsidRPr="000F2EF3">
              <w:rPr>
                <w:b/>
                <w:bCs/>
                <w:sz w:val="20"/>
                <w:szCs w:val="20"/>
              </w:rPr>
              <w:t>eknik Donanım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Sarf Malzemesi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Hizmet Alımı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9F0564" w:rsidRPr="000F2EF3" w:rsidRDefault="009F0564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0F2EF3" w:rsidRDefault="000F2EF3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0F2EF3" w:rsidRDefault="00DF37F9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  <w:r w:rsidRPr="000F2EF3">
        <w:rPr>
          <w:b/>
          <w:bCs/>
          <w:color w:val="FF0000"/>
          <w:sz w:val="20"/>
          <w:szCs w:val="20"/>
        </w:rPr>
        <w:t>*Başvuru formunun Times New Roman yazı tipinde, 10 p</w:t>
      </w:r>
      <w:r>
        <w:rPr>
          <w:b/>
          <w:bCs/>
          <w:color w:val="FF0000"/>
          <w:sz w:val="20"/>
          <w:szCs w:val="20"/>
        </w:rPr>
        <w:t xml:space="preserve">unto ile yazılması ve toplamda </w:t>
      </w:r>
      <w:r w:rsidRPr="00DF37F9">
        <w:rPr>
          <w:b/>
          <w:bCs/>
          <w:color w:val="FF0000"/>
          <w:sz w:val="20"/>
          <w:szCs w:val="20"/>
          <w:u w:val="single"/>
        </w:rPr>
        <w:t>8</w:t>
      </w:r>
      <w:r w:rsidRPr="000F2EF3">
        <w:rPr>
          <w:b/>
          <w:bCs/>
          <w:color w:val="FF0000"/>
          <w:sz w:val="20"/>
          <w:szCs w:val="20"/>
        </w:rPr>
        <w:t xml:space="preserve"> s</w:t>
      </w:r>
      <w:r>
        <w:rPr>
          <w:b/>
          <w:bCs/>
          <w:color w:val="FF0000"/>
          <w:sz w:val="20"/>
          <w:szCs w:val="20"/>
        </w:rPr>
        <w:t>ayfayı geçmemesi gerekmektedir.</w:t>
      </w:r>
    </w:p>
    <w:p w:rsidR="009F0564" w:rsidRPr="000F2EF3" w:rsidRDefault="009F0564" w:rsidP="009F0564">
      <w:pPr>
        <w:pStyle w:val="WW-NormalWeb1"/>
        <w:spacing w:before="0" w:after="0"/>
        <w:ind w:firstLine="567"/>
        <w:rPr>
          <w:b/>
          <w:bCs/>
          <w:color w:val="FF0000"/>
          <w:sz w:val="20"/>
          <w:szCs w:val="20"/>
        </w:rPr>
      </w:pPr>
    </w:p>
    <w:sectPr w:rsidR="009F0564" w:rsidRPr="000F2EF3" w:rsidSect="003F5792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134" w:right="1041" w:bottom="1134" w:left="1276" w:header="426" w:footer="420" w:gutter="0"/>
      <w:paperSrc w:first="257" w:other="25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87" w:rsidRDefault="001D0587" w:rsidP="00E91D6C">
      <w:pPr>
        <w:spacing w:after="0" w:line="240" w:lineRule="auto"/>
      </w:pPr>
      <w:r>
        <w:separator/>
      </w:r>
    </w:p>
  </w:endnote>
  <w:endnote w:type="continuationSeparator" w:id="0">
    <w:p w:rsidR="001D0587" w:rsidRDefault="001D0587" w:rsidP="00E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C6" w:rsidRDefault="00656A17" w:rsidP="00C2468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53CC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53CC6" w:rsidRDefault="00553CC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6318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F5792" w:rsidRPr="003F5792" w:rsidRDefault="003F5792" w:rsidP="003F5792">
            <w:pPr>
              <w:pStyle w:val="Altbilgi"/>
              <w:spacing w:after="0" w:line="0" w:lineRule="atLeast"/>
            </w:pPr>
            <w:r w:rsidRPr="001818DC">
              <w:rPr>
                <w:b/>
              </w:rPr>
              <w:t xml:space="preserve">Yükseköğetim Kurulu Başkanlığı </w:t>
            </w:r>
          </w:p>
          <w:p w:rsidR="003F5792" w:rsidRDefault="003F5792" w:rsidP="003F5792">
            <w:pPr>
              <w:pStyle w:val="Altbilgi"/>
              <w:spacing w:after="0" w:line="0" w:lineRule="atLeast"/>
              <w:rPr>
                <w:b/>
              </w:rPr>
            </w:pPr>
            <w:r w:rsidRPr="001818DC">
              <w:rPr>
                <w:b/>
              </w:rPr>
              <w:t>Akademik Değişim, Destek ve Lisans Tamamlama Birimi</w:t>
            </w:r>
          </w:p>
          <w:p w:rsidR="003F5792" w:rsidRPr="00B65FF0" w:rsidRDefault="003F5792" w:rsidP="00B65FF0">
            <w:pPr>
              <w:pStyle w:val="Altbilgi"/>
              <w:spacing w:after="0" w:line="0" w:lineRule="atLeast"/>
              <w:rPr>
                <w:b/>
              </w:rPr>
            </w:pPr>
            <w:r>
              <w:rPr>
                <w:b/>
              </w:rPr>
              <w:t xml:space="preserve">Mevlana Değişim Programı    </w:t>
            </w:r>
            <w:hyperlink r:id="rId1" w:history="1">
              <w:r w:rsidRPr="006A317D">
                <w:rPr>
                  <w:rStyle w:val="Kpr"/>
                  <w:b/>
                </w:rPr>
                <w:t>mevlana@yok.gov.tr</w:t>
              </w:r>
            </w:hyperlink>
            <w:r>
              <w:rPr>
                <w:b/>
              </w:rPr>
              <w:t xml:space="preserve"> </w:t>
            </w:r>
            <w:r w:rsidR="00B65FF0">
              <w:rPr>
                <w:b/>
              </w:rPr>
              <w:tab/>
            </w:r>
            <w:r w:rsidR="00B65FF0">
              <w:rPr>
                <w:b/>
              </w:rPr>
              <w:tab/>
            </w:r>
            <w:r>
              <w:rPr>
                <w:lang w:val="tr-TR"/>
              </w:rPr>
              <w:t xml:space="preserve">Sayfa </w:t>
            </w:r>
            <w:r w:rsidR="00656A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56A17">
              <w:rPr>
                <w:b/>
                <w:bCs/>
                <w:sz w:val="24"/>
                <w:szCs w:val="24"/>
              </w:rPr>
              <w:fldChar w:fldCharType="separate"/>
            </w:r>
            <w:r w:rsidR="001D0587">
              <w:rPr>
                <w:b/>
                <w:bCs/>
                <w:noProof/>
              </w:rPr>
              <w:t>1</w:t>
            </w:r>
            <w:r w:rsidR="00656A1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 w:rsidR="00656A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56A17">
              <w:rPr>
                <w:b/>
                <w:bCs/>
                <w:sz w:val="24"/>
                <w:szCs w:val="24"/>
              </w:rPr>
              <w:fldChar w:fldCharType="separate"/>
            </w:r>
            <w:r w:rsidR="001D0587">
              <w:rPr>
                <w:b/>
                <w:bCs/>
                <w:noProof/>
              </w:rPr>
              <w:t>1</w:t>
            </w:r>
            <w:r w:rsidR="00656A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CC6" w:rsidRDefault="00553CC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C6" w:rsidRDefault="00656A17">
    <w:pPr>
      <w:pStyle w:val="Altbilgi"/>
      <w:jc w:val="right"/>
    </w:pPr>
    <w:r>
      <w:fldChar w:fldCharType="begin"/>
    </w:r>
    <w:r w:rsidR="00720E5D">
      <w:instrText xml:space="preserve"> PAGE   \* MERGEFORMAT </w:instrText>
    </w:r>
    <w:r>
      <w:fldChar w:fldCharType="separate"/>
    </w:r>
    <w:r w:rsidR="00553CC6">
      <w:rPr>
        <w:noProof/>
      </w:rPr>
      <w:t>0</w:t>
    </w:r>
    <w:r>
      <w:rPr>
        <w:noProof/>
      </w:rPr>
      <w:fldChar w:fldCharType="end"/>
    </w:r>
  </w:p>
  <w:p w:rsidR="00553CC6" w:rsidRDefault="00553C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87" w:rsidRDefault="001D0587" w:rsidP="00E91D6C">
      <w:pPr>
        <w:spacing w:after="0" w:line="240" w:lineRule="auto"/>
      </w:pPr>
      <w:r>
        <w:separator/>
      </w:r>
    </w:p>
  </w:footnote>
  <w:footnote w:type="continuationSeparator" w:id="0">
    <w:p w:rsidR="001D0587" w:rsidRDefault="001D0587" w:rsidP="00E9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C6" w:rsidRDefault="00553CC6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Default="00553CC6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Default="00553CC6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t xml:space="preserve">            </w:t>
    </w: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>
          <wp:extent cx="459415" cy="446568"/>
          <wp:effectExtent l="19050" t="0" r="0" b="0"/>
          <wp:docPr id="19" name="Resim 2" descr="C:\Users\abc\Desktop\YÖK LOGOLAR\Mevlana-eng-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7 Resim" descr="C:\Users\abc\Desktop\YÖK LOGOLAR\Mevlana-eng-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15" cy="44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CC6" w:rsidRPr="0016297E" w:rsidRDefault="00553CC6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Pr="00043E70" w:rsidRDefault="00553CC6" w:rsidP="00043E70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MEVLANA DEĞİŞİM PROGRAMI</w:t>
    </w:r>
  </w:p>
  <w:p w:rsidR="009F0564" w:rsidRPr="00043E70" w:rsidRDefault="00553CC6" w:rsidP="009F0564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PROJE ÖNERİSİ BAŞVURU FORMU</w:t>
    </w:r>
    <w:r>
      <w:rPr>
        <w:b/>
        <w:sz w:val="24"/>
        <w:szCs w:val="24"/>
      </w:rPr>
      <w:t>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1808B5"/>
    <w:multiLevelType w:val="hybridMultilevel"/>
    <w:tmpl w:val="B1801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033"/>
    <w:multiLevelType w:val="hybridMultilevel"/>
    <w:tmpl w:val="9056C88C"/>
    <w:lvl w:ilvl="0" w:tplc="E938B0F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4CE5"/>
    <w:multiLevelType w:val="hybridMultilevel"/>
    <w:tmpl w:val="B9265D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0CA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9DD"/>
    <w:multiLevelType w:val="hybridMultilevel"/>
    <w:tmpl w:val="D2ACA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84DC9"/>
    <w:multiLevelType w:val="hybridMultilevel"/>
    <w:tmpl w:val="449ED474"/>
    <w:lvl w:ilvl="0" w:tplc="D388C6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224BF"/>
    <w:multiLevelType w:val="hybridMultilevel"/>
    <w:tmpl w:val="C652BE2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44C8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4141B"/>
    <w:multiLevelType w:val="hybridMultilevel"/>
    <w:tmpl w:val="2BBE61C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6108"/>
    <w:multiLevelType w:val="hybridMultilevel"/>
    <w:tmpl w:val="DBF6196A"/>
    <w:lvl w:ilvl="0" w:tplc="97AC2F4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5299E"/>
    <w:multiLevelType w:val="hybridMultilevel"/>
    <w:tmpl w:val="779E772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40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33615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A0701"/>
    <w:multiLevelType w:val="hybridMultilevel"/>
    <w:tmpl w:val="CE0C5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400FC"/>
    <w:multiLevelType w:val="hybridMultilevel"/>
    <w:tmpl w:val="E376B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7D14EB"/>
    <w:multiLevelType w:val="hybridMultilevel"/>
    <w:tmpl w:val="01626542"/>
    <w:lvl w:ilvl="0" w:tplc="5470B81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64A07"/>
    <w:multiLevelType w:val="hybridMultilevel"/>
    <w:tmpl w:val="7F30D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8115D"/>
    <w:multiLevelType w:val="hybridMultilevel"/>
    <w:tmpl w:val="861445FE"/>
    <w:lvl w:ilvl="0" w:tplc="F75E92F6">
      <w:start w:val="1"/>
      <w:numFmt w:val="lowerRoman"/>
      <w:lvlText w:val="%1."/>
      <w:lvlJc w:val="left"/>
      <w:pPr>
        <w:ind w:left="185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9" w:hanging="360"/>
      </w:pPr>
    </w:lvl>
    <w:lvl w:ilvl="2" w:tplc="041F001B" w:tentative="1">
      <w:start w:val="1"/>
      <w:numFmt w:val="lowerRoman"/>
      <w:lvlText w:val="%3."/>
      <w:lvlJc w:val="right"/>
      <w:pPr>
        <w:ind w:left="2939" w:hanging="180"/>
      </w:pPr>
    </w:lvl>
    <w:lvl w:ilvl="3" w:tplc="041F000F" w:tentative="1">
      <w:start w:val="1"/>
      <w:numFmt w:val="decimal"/>
      <w:lvlText w:val="%4."/>
      <w:lvlJc w:val="left"/>
      <w:pPr>
        <w:ind w:left="3659" w:hanging="360"/>
      </w:pPr>
    </w:lvl>
    <w:lvl w:ilvl="4" w:tplc="041F0019" w:tentative="1">
      <w:start w:val="1"/>
      <w:numFmt w:val="lowerLetter"/>
      <w:lvlText w:val="%5."/>
      <w:lvlJc w:val="left"/>
      <w:pPr>
        <w:ind w:left="4379" w:hanging="360"/>
      </w:pPr>
    </w:lvl>
    <w:lvl w:ilvl="5" w:tplc="041F001B" w:tentative="1">
      <w:start w:val="1"/>
      <w:numFmt w:val="lowerRoman"/>
      <w:lvlText w:val="%6."/>
      <w:lvlJc w:val="right"/>
      <w:pPr>
        <w:ind w:left="5099" w:hanging="180"/>
      </w:pPr>
    </w:lvl>
    <w:lvl w:ilvl="6" w:tplc="041F000F" w:tentative="1">
      <w:start w:val="1"/>
      <w:numFmt w:val="decimal"/>
      <w:lvlText w:val="%7."/>
      <w:lvlJc w:val="left"/>
      <w:pPr>
        <w:ind w:left="5819" w:hanging="360"/>
      </w:pPr>
    </w:lvl>
    <w:lvl w:ilvl="7" w:tplc="041F0019" w:tentative="1">
      <w:start w:val="1"/>
      <w:numFmt w:val="lowerLetter"/>
      <w:lvlText w:val="%8."/>
      <w:lvlJc w:val="left"/>
      <w:pPr>
        <w:ind w:left="6539" w:hanging="360"/>
      </w:pPr>
    </w:lvl>
    <w:lvl w:ilvl="8" w:tplc="041F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1">
    <w:nsid w:val="479E4A8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37DDF"/>
    <w:multiLevelType w:val="hybridMultilevel"/>
    <w:tmpl w:val="BD3640A2"/>
    <w:lvl w:ilvl="0" w:tplc="D71A8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57629"/>
    <w:multiLevelType w:val="hybridMultilevel"/>
    <w:tmpl w:val="0CBAB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5D4592"/>
    <w:multiLevelType w:val="hybridMultilevel"/>
    <w:tmpl w:val="5A443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906E5"/>
    <w:multiLevelType w:val="hybridMultilevel"/>
    <w:tmpl w:val="FFF4CAEA"/>
    <w:lvl w:ilvl="0" w:tplc="5470B8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553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57ED"/>
    <w:multiLevelType w:val="hybridMultilevel"/>
    <w:tmpl w:val="0388DEFC"/>
    <w:lvl w:ilvl="0" w:tplc="F51E13C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1632A"/>
    <w:multiLevelType w:val="hybridMultilevel"/>
    <w:tmpl w:val="40C65926"/>
    <w:lvl w:ilvl="0" w:tplc="B2C004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B7133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C41E7"/>
    <w:multiLevelType w:val="hybridMultilevel"/>
    <w:tmpl w:val="19424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4541F"/>
    <w:multiLevelType w:val="multilevel"/>
    <w:tmpl w:val="0AACE388"/>
    <w:lvl w:ilvl="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E0047"/>
    <w:multiLevelType w:val="multilevel"/>
    <w:tmpl w:val="A34C2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4"/>
  </w:num>
  <w:num w:numId="2">
    <w:abstractNumId w:val="0"/>
  </w:num>
  <w:num w:numId="3">
    <w:abstractNumId w:val="6"/>
  </w:num>
  <w:num w:numId="4">
    <w:abstractNumId w:val="32"/>
  </w:num>
  <w:num w:numId="5">
    <w:abstractNumId w:val="24"/>
  </w:num>
  <w:num w:numId="6">
    <w:abstractNumId w:val="22"/>
  </w:num>
  <w:num w:numId="7">
    <w:abstractNumId w:val="20"/>
  </w:num>
  <w:num w:numId="8">
    <w:abstractNumId w:val="23"/>
  </w:num>
  <w:num w:numId="9">
    <w:abstractNumId w:val="17"/>
  </w:num>
  <w:num w:numId="10">
    <w:abstractNumId w:val="9"/>
  </w:num>
  <w:num w:numId="11">
    <w:abstractNumId w:val="7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11"/>
  </w:num>
  <w:num w:numId="17">
    <w:abstractNumId w:val="3"/>
  </w:num>
  <w:num w:numId="18">
    <w:abstractNumId w:val="30"/>
  </w:num>
  <w:num w:numId="19">
    <w:abstractNumId w:val="1"/>
  </w:num>
  <w:num w:numId="20">
    <w:abstractNumId w:val="29"/>
  </w:num>
  <w:num w:numId="21">
    <w:abstractNumId w:val="2"/>
  </w:num>
  <w:num w:numId="22">
    <w:abstractNumId w:val="8"/>
  </w:num>
  <w:num w:numId="23">
    <w:abstractNumId w:val="4"/>
  </w:num>
  <w:num w:numId="24">
    <w:abstractNumId w:val="31"/>
  </w:num>
  <w:num w:numId="25">
    <w:abstractNumId w:val="5"/>
  </w:num>
  <w:num w:numId="26">
    <w:abstractNumId w:val="28"/>
  </w:num>
  <w:num w:numId="27">
    <w:abstractNumId w:val="13"/>
  </w:num>
  <w:num w:numId="28">
    <w:abstractNumId w:val="21"/>
  </w:num>
  <w:num w:numId="29">
    <w:abstractNumId w:val="10"/>
  </w:num>
  <w:num w:numId="30">
    <w:abstractNumId w:val="25"/>
  </w:num>
  <w:num w:numId="31">
    <w:abstractNumId w:val="26"/>
  </w:num>
  <w:num w:numId="32">
    <w:abstractNumId w:val="27"/>
  </w:num>
  <w:num w:numId="33">
    <w:abstractNumId w:val="33"/>
  </w:num>
  <w:num w:numId="34">
    <w:abstractNumId w:val="18"/>
  </w:num>
  <w:num w:numId="3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an.mandal">
    <w15:presenceInfo w15:providerId="None" w15:userId="hasan.mand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4142C"/>
    <w:rsid w:val="000173D1"/>
    <w:rsid w:val="0004202B"/>
    <w:rsid w:val="00043E70"/>
    <w:rsid w:val="000452FF"/>
    <w:rsid w:val="00045E3C"/>
    <w:rsid w:val="00046FDA"/>
    <w:rsid w:val="000506A3"/>
    <w:rsid w:val="000576B2"/>
    <w:rsid w:val="00064C73"/>
    <w:rsid w:val="00067159"/>
    <w:rsid w:val="00080E07"/>
    <w:rsid w:val="0008345B"/>
    <w:rsid w:val="000849E4"/>
    <w:rsid w:val="00085C42"/>
    <w:rsid w:val="000917FA"/>
    <w:rsid w:val="000943D8"/>
    <w:rsid w:val="000A3ABA"/>
    <w:rsid w:val="000A5BED"/>
    <w:rsid w:val="000B071C"/>
    <w:rsid w:val="000B0A47"/>
    <w:rsid w:val="000B0D53"/>
    <w:rsid w:val="000C2378"/>
    <w:rsid w:val="000C4DFB"/>
    <w:rsid w:val="000C5E66"/>
    <w:rsid w:val="000D06AF"/>
    <w:rsid w:val="000D17F0"/>
    <w:rsid w:val="000D2174"/>
    <w:rsid w:val="000D2EA2"/>
    <w:rsid w:val="000D7E7F"/>
    <w:rsid w:val="000F2EF3"/>
    <w:rsid w:val="000F3B20"/>
    <w:rsid w:val="000F6152"/>
    <w:rsid w:val="00101AC7"/>
    <w:rsid w:val="00111B26"/>
    <w:rsid w:val="00116719"/>
    <w:rsid w:val="001222E3"/>
    <w:rsid w:val="00123C10"/>
    <w:rsid w:val="00124C4B"/>
    <w:rsid w:val="0013514B"/>
    <w:rsid w:val="00145AE0"/>
    <w:rsid w:val="00151633"/>
    <w:rsid w:val="0016297E"/>
    <w:rsid w:val="001664A0"/>
    <w:rsid w:val="00171DF2"/>
    <w:rsid w:val="001818DC"/>
    <w:rsid w:val="0018634F"/>
    <w:rsid w:val="001909B9"/>
    <w:rsid w:val="001C1DC1"/>
    <w:rsid w:val="001C266A"/>
    <w:rsid w:val="001D0587"/>
    <w:rsid w:val="001F72E5"/>
    <w:rsid w:val="00211788"/>
    <w:rsid w:val="0021494F"/>
    <w:rsid w:val="002152C9"/>
    <w:rsid w:val="00216661"/>
    <w:rsid w:val="00220AF3"/>
    <w:rsid w:val="00240967"/>
    <w:rsid w:val="00246F79"/>
    <w:rsid w:val="00250949"/>
    <w:rsid w:val="002523F0"/>
    <w:rsid w:val="00252A5F"/>
    <w:rsid w:val="00254BEE"/>
    <w:rsid w:val="002612B6"/>
    <w:rsid w:val="002655F3"/>
    <w:rsid w:val="00271270"/>
    <w:rsid w:val="00285C9D"/>
    <w:rsid w:val="002865D1"/>
    <w:rsid w:val="00290924"/>
    <w:rsid w:val="002A6CF9"/>
    <w:rsid w:val="002C5911"/>
    <w:rsid w:val="002D02F7"/>
    <w:rsid w:val="002D22BC"/>
    <w:rsid w:val="002E203D"/>
    <w:rsid w:val="002E263F"/>
    <w:rsid w:val="002E44F1"/>
    <w:rsid w:val="002E57D7"/>
    <w:rsid w:val="002E5E48"/>
    <w:rsid w:val="002F7F51"/>
    <w:rsid w:val="00303115"/>
    <w:rsid w:val="00304849"/>
    <w:rsid w:val="00311FF2"/>
    <w:rsid w:val="00314804"/>
    <w:rsid w:val="00315BB8"/>
    <w:rsid w:val="0031725D"/>
    <w:rsid w:val="00327AB0"/>
    <w:rsid w:val="00334421"/>
    <w:rsid w:val="00335107"/>
    <w:rsid w:val="00374DDB"/>
    <w:rsid w:val="00392F4D"/>
    <w:rsid w:val="003A1261"/>
    <w:rsid w:val="003A19AF"/>
    <w:rsid w:val="003A1EBB"/>
    <w:rsid w:val="003A4BB9"/>
    <w:rsid w:val="003A7530"/>
    <w:rsid w:val="003B3A08"/>
    <w:rsid w:val="003B3D04"/>
    <w:rsid w:val="003C0B7B"/>
    <w:rsid w:val="003C1C30"/>
    <w:rsid w:val="003D1752"/>
    <w:rsid w:val="003D32D9"/>
    <w:rsid w:val="003D788C"/>
    <w:rsid w:val="003E09BD"/>
    <w:rsid w:val="003F5792"/>
    <w:rsid w:val="00407CAB"/>
    <w:rsid w:val="00422CC9"/>
    <w:rsid w:val="00432792"/>
    <w:rsid w:val="00435108"/>
    <w:rsid w:val="0043645A"/>
    <w:rsid w:val="00441B65"/>
    <w:rsid w:val="00450991"/>
    <w:rsid w:val="00466EDC"/>
    <w:rsid w:val="00482F91"/>
    <w:rsid w:val="0049467B"/>
    <w:rsid w:val="004963BE"/>
    <w:rsid w:val="004B023F"/>
    <w:rsid w:val="004B072E"/>
    <w:rsid w:val="004B111C"/>
    <w:rsid w:val="004B23C9"/>
    <w:rsid w:val="004B53D3"/>
    <w:rsid w:val="004C32F6"/>
    <w:rsid w:val="004C4621"/>
    <w:rsid w:val="004C5662"/>
    <w:rsid w:val="004C752E"/>
    <w:rsid w:val="004D2F5A"/>
    <w:rsid w:val="004D425C"/>
    <w:rsid w:val="004D595B"/>
    <w:rsid w:val="004F240F"/>
    <w:rsid w:val="004F2E39"/>
    <w:rsid w:val="00507726"/>
    <w:rsid w:val="00520280"/>
    <w:rsid w:val="00524527"/>
    <w:rsid w:val="005251AE"/>
    <w:rsid w:val="0053266C"/>
    <w:rsid w:val="00535241"/>
    <w:rsid w:val="00541776"/>
    <w:rsid w:val="00545154"/>
    <w:rsid w:val="00546457"/>
    <w:rsid w:val="00552040"/>
    <w:rsid w:val="00553CC6"/>
    <w:rsid w:val="00555504"/>
    <w:rsid w:val="00564BDF"/>
    <w:rsid w:val="00564C52"/>
    <w:rsid w:val="00565A13"/>
    <w:rsid w:val="00570AF3"/>
    <w:rsid w:val="00572AB1"/>
    <w:rsid w:val="00577645"/>
    <w:rsid w:val="0058065C"/>
    <w:rsid w:val="00582C47"/>
    <w:rsid w:val="00584C05"/>
    <w:rsid w:val="005858E8"/>
    <w:rsid w:val="005951FC"/>
    <w:rsid w:val="00595B04"/>
    <w:rsid w:val="005A1024"/>
    <w:rsid w:val="005A111F"/>
    <w:rsid w:val="005B1246"/>
    <w:rsid w:val="005B3010"/>
    <w:rsid w:val="005B68D7"/>
    <w:rsid w:val="005C4E06"/>
    <w:rsid w:val="005D1B9E"/>
    <w:rsid w:val="005D1C0A"/>
    <w:rsid w:val="005D2297"/>
    <w:rsid w:val="005D6EDB"/>
    <w:rsid w:val="005D71E3"/>
    <w:rsid w:val="005E1BD1"/>
    <w:rsid w:val="005E77FB"/>
    <w:rsid w:val="005F0384"/>
    <w:rsid w:val="005F0C31"/>
    <w:rsid w:val="00601CB6"/>
    <w:rsid w:val="00607477"/>
    <w:rsid w:val="00616A32"/>
    <w:rsid w:val="0062001C"/>
    <w:rsid w:val="00621001"/>
    <w:rsid w:val="00625264"/>
    <w:rsid w:val="00630263"/>
    <w:rsid w:val="006313B8"/>
    <w:rsid w:val="0064142C"/>
    <w:rsid w:val="006524DD"/>
    <w:rsid w:val="00654686"/>
    <w:rsid w:val="00656A17"/>
    <w:rsid w:val="0066175F"/>
    <w:rsid w:val="0066508C"/>
    <w:rsid w:val="00672BFB"/>
    <w:rsid w:val="00676EF2"/>
    <w:rsid w:val="006805CF"/>
    <w:rsid w:val="006816E0"/>
    <w:rsid w:val="00685BE6"/>
    <w:rsid w:val="0068686C"/>
    <w:rsid w:val="00690A84"/>
    <w:rsid w:val="00690E2A"/>
    <w:rsid w:val="00693273"/>
    <w:rsid w:val="00693A7E"/>
    <w:rsid w:val="00696005"/>
    <w:rsid w:val="006A3346"/>
    <w:rsid w:val="006A39C7"/>
    <w:rsid w:val="006B0869"/>
    <w:rsid w:val="006C1756"/>
    <w:rsid w:val="006C4374"/>
    <w:rsid w:val="006C6272"/>
    <w:rsid w:val="006E5997"/>
    <w:rsid w:val="006E7B6E"/>
    <w:rsid w:val="006F5F23"/>
    <w:rsid w:val="00712958"/>
    <w:rsid w:val="00713FBF"/>
    <w:rsid w:val="00720E5D"/>
    <w:rsid w:val="007244B4"/>
    <w:rsid w:val="0073018D"/>
    <w:rsid w:val="00730862"/>
    <w:rsid w:val="007354EC"/>
    <w:rsid w:val="00740881"/>
    <w:rsid w:val="00742AA4"/>
    <w:rsid w:val="00747A75"/>
    <w:rsid w:val="00753545"/>
    <w:rsid w:val="007535E0"/>
    <w:rsid w:val="007603CB"/>
    <w:rsid w:val="00763081"/>
    <w:rsid w:val="00772E24"/>
    <w:rsid w:val="007734A3"/>
    <w:rsid w:val="00773652"/>
    <w:rsid w:val="00791D87"/>
    <w:rsid w:val="00796943"/>
    <w:rsid w:val="007A327C"/>
    <w:rsid w:val="007B21D9"/>
    <w:rsid w:val="007B4108"/>
    <w:rsid w:val="007B749B"/>
    <w:rsid w:val="007C42C9"/>
    <w:rsid w:val="007C6C78"/>
    <w:rsid w:val="007D1E91"/>
    <w:rsid w:val="007D3A19"/>
    <w:rsid w:val="007D6AD7"/>
    <w:rsid w:val="007E7FAB"/>
    <w:rsid w:val="007F4902"/>
    <w:rsid w:val="007F51EA"/>
    <w:rsid w:val="007F52E2"/>
    <w:rsid w:val="00812FEB"/>
    <w:rsid w:val="008143BA"/>
    <w:rsid w:val="00830A54"/>
    <w:rsid w:val="008349B1"/>
    <w:rsid w:val="008349F5"/>
    <w:rsid w:val="00836C32"/>
    <w:rsid w:val="00836FA3"/>
    <w:rsid w:val="00850545"/>
    <w:rsid w:val="00856346"/>
    <w:rsid w:val="00867259"/>
    <w:rsid w:val="00874DCE"/>
    <w:rsid w:val="00894415"/>
    <w:rsid w:val="00895236"/>
    <w:rsid w:val="008A0822"/>
    <w:rsid w:val="008A426F"/>
    <w:rsid w:val="008A461F"/>
    <w:rsid w:val="008B1568"/>
    <w:rsid w:val="008C17CC"/>
    <w:rsid w:val="008C3BAA"/>
    <w:rsid w:val="008E1F5A"/>
    <w:rsid w:val="008E2E2A"/>
    <w:rsid w:val="008E4C1D"/>
    <w:rsid w:val="008F185E"/>
    <w:rsid w:val="00901378"/>
    <w:rsid w:val="00904C2E"/>
    <w:rsid w:val="00907649"/>
    <w:rsid w:val="00907731"/>
    <w:rsid w:val="00912AE1"/>
    <w:rsid w:val="009160B2"/>
    <w:rsid w:val="00922ED8"/>
    <w:rsid w:val="00926845"/>
    <w:rsid w:val="0093172B"/>
    <w:rsid w:val="0093179E"/>
    <w:rsid w:val="00931BEA"/>
    <w:rsid w:val="00933D93"/>
    <w:rsid w:val="00937339"/>
    <w:rsid w:val="00950272"/>
    <w:rsid w:val="00972FDA"/>
    <w:rsid w:val="00975A60"/>
    <w:rsid w:val="00981679"/>
    <w:rsid w:val="00985858"/>
    <w:rsid w:val="009B5C8E"/>
    <w:rsid w:val="009B5ED2"/>
    <w:rsid w:val="009C2EE0"/>
    <w:rsid w:val="009C34F9"/>
    <w:rsid w:val="009D1356"/>
    <w:rsid w:val="009D5EA4"/>
    <w:rsid w:val="009D6B4F"/>
    <w:rsid w:val="009E1257"/>
    <w:rsid w:val="009E31C5"/>
    <w:rsid w:val="009F012D"/>
    <w:rsid w:val="009F0564"/>
    <w:rsid w:val="009F4569"/>
    <w:rsid w:val="009F5368"/>
    <w:rsid w:val="009F5781"/>
    <w:rsid w:val="009F655D"/>
    <w:rsid w:val="00A01B92"/>
    <w:rsid w:val="00A266F3"/>
    <w:rsid w:val="00A3194B"/>
    <w:rsid w:val="00A325F3"/>
    <w:rsid w:val="00A3564C"/>
    <w:rsid w:val="00A42468"/>
    <w:rsid w:val="00A44347"/>
    <w:rsid w:val="00A510BF"/>
    <w:rsid w:val="00A5112E"/>
    <w:rsid w:val="00A527A6"/>
    <w:rsid w:val="00A564E5"/>
    <w:rsid w:val="00A60BA5"/>
    <w:rsid w:val="00A60BB2"/>
    <w:rsid w:val="00A60E73"/>
    <w:rsid w:val="00A62685"/>
    <w:rsid w:val="00A64698"/>
    <w:rsid w:val="00A65BD9"/>
    <w:rsid w:val="00A73F99"/>
    <w:rsid w:val="00A801D5"/>
    <w:rsid w:val="00A8214C"/>
    <w:rsid w:val="00A931BE"/>
    <w:rsid w:val="00AA2F47"/>
    <w:rsid w:val="00AA4212"/>
    <w:rsid w:val="00AA5466"/>
    <w:rsid w:val="00AA6DF8"/>
    <w:rsid w:val="00AA6E80"/>
    <w:rsid w:val="00AA71E2"/>
    <w:rsid w:val="00AB3118"/>
    <w:rsid w:val="00AB480A"/>
    <w:rsid w:val="00AB51F2"/>
    <w:rsid w:val="00AB5DEE"/>
    <w:rsid w:val="00AC06D7"/>
    <w:rsid w:val="00AD627C"/>
    <w:rsid w:val="00AE0E6B"/>
    <w:rsid w:val="00AF062F"/>
    <w:rsid w:val="00AF4429"/>
    <w:rsid w:val="00B0050B"/>
    <w:rsid w:val="00B04585"/>
    <w:rsid w:val="00B07549"/>
    <w:rsid w:val="00B129BF"/>
    <w:rsid w:val="00B15AFE"/>
    <w:rsid w:val="00B26166"/>
    <w:rsid w:val="00B3113D"/>
    <w:rsid w:val="00B3717F"/>
    <w:rsid w:val="00B3744A"/>
    <w:rsid w:val="00B422EB"/>
    <w:rsid w:val="00B4525A"/>
    <w:rsid w:val="00B45F2D"/>
    <w:rsid w:val="00B47968"/>
    <w:rsid w:val="00B5149A"/>
    <w:rsid w:val="00B5224C"/>
    <w:rsid w:val="00B61D05"/>
    <w:rsid w:val="00B65FF0"/>
    <w:rsid w:val="00B6740A"/>
    <w:rsid w:val="00B7564C"/>
    <w:rsid w:val="00B84FB6"/>
    <w:rsid w:val="00B977DB"/>
    <w:rsid w:val="00BA058A"/>
    <w:rsid w:val="00BA6F0C"/>
    <w:rsid w:val="00BC1D24"/>
    <w:rsid w:val="00BC44D0"/>
    <w:rsid w:val="00BC45BA"/>
    <w:rsid w:val="00BD1BA7"/>
    <w:rsid w:val="00BD450E"/>
    <w:rsid w:val="00BE1BBA"/>
    <w:rsid w:val="00C06C27"/>
    <w:rsid w:val="00C22336"/>
    <w:rsid w:val="00C24682"/>
    <w:rsid w:val="00C62879"/>
    <w:rsid w:val="00C65647"/>
    <w:rsid w:val="00C66CE1"/>
    <w:rsid w:val="00C72A53"/>
    <w:rsid w:val="00C801DA"/>
    <w:rsid w:val="00C8061C"/>
    <w:rsid w:val="00C8219C"/>
    <w:rsid w:val="00C825A0"/>
    <w:rsid w:val="00C86856"/>
    <w:rsid w:val="00C94203"/>
    <w:rsid w:val="00CA44F8"/>
    <w:rsid w:val="00CB3E3A"/>
    <w:rsid w:val="00CC705A"/>
    <w:rsid w:val="00CD0F95"/>
    <w:rsid w:val="00CD0FC8"/>
    <w:rsid w:val="00CD1FC0"/>
    <w:rsid w:val="00CD57DF"/>
    <w:rsid w:val="00CE0A2F"/>
    <w:rsid w:val="00CE6179"/>
    <w:rsid w:val="00CE6F98"/>
    <w:rsid w:val="00CE74B9"/>
    <w:rsid w:val="00CF37D9"/>
    <w:rsid w:val="00D02155"/>
    <w:rsid w:val="00D06A30"/>
    <w:rsid w:val="00D250DA"/>
    <w:rsid w:val="00D30773"/>
    <w:rsid w:val="00D320EA"/>
    <w:rsid w:val="00D33615"/>
    <w:rsid w:val="00D366C9"/>
    <w:rsid w:val="00D438D2"/>
    <w:rsid w:val="00D54D72"/>
    <w:rsid w:val="00D553EE"/>
    <w:rsid w:val="00D6200E"/>
    <w:rsid w:val="00D72EF5"/>
    <w:rsid w:val="00D74A49"/>
    <w:rsid w:val="00D76308"/>
    <w:rsid w:val="00D84EAB"/>
    <w:rsid w:val="00D8584F"/>
    <w:rsid w:val="00DA011E"/>
    <w:rsid w:val="00DA29B7"/>
    <w:rsid w:val="00DA2AEF"/>
    <w:rsid w:val="00DA4480"/>
    <w:rsid w:val="00DB0B63"/>
    <w:rsid w:val="00DC0109"/>
    <w:rsid w:val="00DC2B3D"/>
    <w:rsid w:val="00DD1A20"/>
    <w:rsid w:val="00DD3D5C"/>
    <w:rsid w:val="00DE18C0"/>
    <w:rsid w:val="00DE1D6F"/>
    <w:rsid w:val="00DF37F9"/>
    <w:rsid w:val="00DF3DDB"/>
    <w:rsid w:val="00E00C2F"/>
    <w:rsid w:val="00E00C69"/>
    <w:rsid w:val="00E051B2"/>
    <w:rsid w:val="00E062B0"/>
    <w:rsid w:val="00E13B40"/>
    <w:rsid w:val="00E14365"/>
    <w:rsid w:val="00E146C8"/>
    <w:rsid w:val="00E15307"/>
    <w:rsid w:val="00E17791"/>
    <w:rsid w:val="00E213B7"/>
    <w:rsid w:val="00E22CF2"/>
    <w:rsid w:val="00E40D4B"/>
    <w:rsid w:val="00E47A31"/>
    <w:rsid w:val="00E73899"/>
    <w:rsid w:val="00E83142"/>
    <w:rsid w:val="00E8633C"/>
    <w:rsid w:val="00E863B4"/>
    <w:rsid w:val="00E8705B"/>
    <w:rsid w:val="00E91D6C"/>
    <w:rsid w:val="00E92D73"/>
    <w:rsid w:val="00EA604E"/>
    <w:rsid w:val="00EB3C87"/>
    <w:rsid w:val="00EC1C8C"/>
    <w:rsid w:val="00EC403B"/>
    <w:rsid w:val="00ED39FE"/>
    <w:rsid w:val="00EE2060"/>
    <w:rsid w:val="00F03419"/>
    <w:rsid w:val="00F047E1"/>
    <w:rsid w:val="00F053A6"/>
    <w:rsid w:val="00F07C37"/>
    <w:rsid w:val="00F10C13"/>
    <w:rsid w:val="00F5788F"/>
    <w:rsid w:val="00F6506E"/>
    <w:rsid w:val="00F6694A"/>
    <w:rsid w:val="00F70A40"/>
    <w:rsid w:val="00F71293"/>
    <w:rsid w:val="00F73B1A"/>
    <w:rsid w:val="00F74759"/>
    <w:rsid w:val="00F74969"/>
    <w:rsid w:val="00F800DD"/>
    <w:rsid w:val="00F8797B"/>
    <w:rsid w:val="00F9002F"/>
    <w:rsid w:val="00F96C82"/>
    <w:rsid w:val="00FA3F2C"/>
    <w:rsid w:val="00FB41B5"/>
    <w:rsid w:val="00FB5D30"/>
    <w:rsid w:val="00FC041F"/>
    <w:rsid w:val="00FC30D8"/>
    <w:rsid w:val="00FD105D"/>
    <w:rsid w:val="00FD33D8"/>
    <w:rsid w:val="00FD584A"/>
    <w:rsid w:val="00FF0D4C"/>
    <w:rsid w:val="00FF0E52"/>
    <w:rsid w:val="00F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2C"/>
    <w:pPr>
      <w:spacing w:after="200" w:line="276" w:lineRule="auto"/>
    </w:pPr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669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9C2EE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66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semiHidden/>
    <w:locked/>
    <w:rsid w:val="009C2EE0"/>
    <w:rPr>
      <w:rFonts w:ascii="Cambria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64142C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rsid w:val="00E91D6C"/>
    <w:pPr>
      <w:spacing w:after="240" w:line="240" w:lineRule="auto"/>
    </w:pPr>
    <w:rPr>
      <w:rFonts w:ascii="Arial" w:hAnsi="Arial"/>
      <w:lang w:val="en-GB" w:eastAsia="en-GB"/>
    </w:rPr>
  </w:style>
  <w:style w:type="character" w:customStyle="1" w:styleId="SonnotMetniChar">
    <w:name w:val="Sonnot Metni Char"/>
    <w:link w:val="SonnotMetni"/>
    <w:uiPriority w:val="99"/>
    <w:semiHidden/>
    <w:locked/>
    <w:rsid w:val="00E91D6C"/>
    <w:rPr>
      <w:rFonts w:ascii="Arial" w:hAnsi="Arial" w:cs="Times New Roman"/>
      <w:sz w:val="20"/>
      <w:szCs w:val="20"/>
      <w:lang w:val="en-GB" w:eastAsia="en-GB"/>
    </w:rPr>
  </w:style>
  <w:style w:type="character" w:styleId="SonnotBavurusu">
    <w:name w:val="endnote reference"/>
    <w:uiPriority w:val="99"/>
    <w:semiHidden/>
    <w:rsid w:val="00E91D6C"/>
    <w:rPr>
      <w:rFonts w:cs="Times New Roman"/>
      <w:vertAlign w:val="superscript"/>
    </w:rPr>
  </w:style>
  <w:style w:type="table" w:styleId="TabloKlavuzu">
    <w:name w:val="Table Grid"/>
    <w:basedOn w:val="NormalTablo"/>
    <w:uiPriority w:val="99"/>
    <w:rsid w:val="00CB3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uiPriority w:val="99"/>
    <w:locked/>
    <w:rsid w:val="009C2EE0"/>
    <w:rPr>
      <w:rFonts w:ascii="Arial" w:hAnsi="Arial" w:cs="Arial"/>
      <w:b/>
      <w:bCs/>
      <w:iCs/>
      <w:sz w:val="28"/>
      <w:szCs w:val="28"/>
      <w:lang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6074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07477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D0FC8"/>
    <w:rPr>
      <w:rFonts w:cs="Times New Roman"/>
      <w:color w:val="0000FF"/>
      <w:u w:val="single"/>
    </w:rPr>
  </w:style>
  <w:style w:type="paragraph" w:customStyle="1" w:styleId="WW-NormalWeb1">
    <w:name w:val="WW-Normal (Web)1"/>
    <w:basedOn w:val="Normal"/>
    <w:rsid w:val="00F6694A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6313B8"/>
    <w:rPr>
      <w:rFonts w:cs="Times New Roman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313B8"/>
    <w:rPr>
      <w:rFonts w:cs="Times New Roman"/>
      <w:sz w:val="20"/>
      <w:szCs w:val="20"/>
      <w:lang w:val="en-US" w:eastAsia="en-US"/>
    </w:rPr>
  </w:style>
  <w:style w:type="character" w:styleId="SayfaNumaras">
    <w:name w:val="page number"/>
    <w:uiPriority w:val="99"/>
    <w:rsid w:val="00285C9D"/>
    <w:rPr>
      <w:rFonts w:cs="Times New Roman"/>
    </w:rPr>
  </w:style>
  <w:style w:type="paragraph" w:customStyle="1" w:styleId="western">
    <w:name w:val="western"/>
    <w:basedOn w:val="Normal"/>
    <w:rsid w:val="00BA6F0C"/>
    <w:pPr>
      <w:spacing w:before="28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tr-TR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6932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273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2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2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273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2C"/>
    <w:pPr>
      <w:spacing w:after="200" w:line="276" w:lineRule="auto"/>
    </w:pPr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669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9C2EE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66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semiHidden/>
    <w:locked/>
    <w:rsid w:val="009C2EE0"/>
    <w:rPr>
      <w:rFonts w:ascii="Cambria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64142C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rsid w:val="00E91D6C"/>
    <w:pPr>
      <w:spacing w:after="240" w:line="240" w:lineRule="auto"/>
    </w:pPr>
    <w:rPr>
      <w:rFonts w:ascii="Arial" w:hAnsi="Arial"/>
      <w:lang w:val="en-GB" w:eastAsia="en-GB"/>
    </w:rPr>
  </w:style>
  <w:style w:type="character" w:customStyle="1" w:styleId="SonnotMetniChar">
    <w:name w:val="Sonnot Metni Char"/>
    <w:link w:val="SonnotMetni"/>
    <w:uiPriority w:val="99"/>
    <w:semiHidden/>
    <w:locked/>
    <w:rsid w:val="00E91D6C"/>
    <w:rPr>
      <w:rFonts w:ascii="Arial" w:hAnsi="Arial" w:cs="Times New Roman"/>
      <w:sz w:val="20"/>
      <w:szCs w:val="20"/>
      <w:lang w:val="en-GB" w:eastAsia="en-GB"/>
    </w:rPr>
  </w:style>
  <w:style w:type="character" w:styleId="SonnotBavurusu">
    <w:name w:val="endnote reference"/>
    <w:uiPriority w:val="99"/>
    <w:semiHidden/>
    <w:rsid w:val="00E91D6C"/>
    <w:rPr>
      <w:rFonts w:cs="Times New Roman"/>
      <w:vertAlign w:val="superscript"/>
    </w:rPr>
  </w:style>
  <w:style w:type="table" w:styleId="TabloKlavuzu">
    <w:name w:val="Table Grid"/>
    <w:basedOn w:val="NormalTablo"/>
    <w:uiPriority w:val="99"/>
    <w:rsid w:val="00CB3E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uiPriority w:val="99"/>
    <w:locked/>
    <w:rsid w:val="009C2EE0"/>
    <w:rPr>
      <w:rFonts w:ascii="Arial" w:hAnsi="Arial" w:cs="Arial"/>
      <w:b/>
      <w:bCs/>
      <w:iCs/>
      <w:sz w:val="28"/>
      <w:szCs w:val="28"/>
      <w:lang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6074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07477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D0FC8"/>
    <w:rPr>
      <w:rFonts w:cs="Times New Roman"/>
      <w:color w:val="0000FF"/>
      <w:u w:val="single"/>
    </w:rPr>
  </w:style>
  <w:style w:type="paragraph" w:customStyle="1" w:styleId="WW-NormalWeb1">
    <w:name w:val="WW-Normal (Web)1"/>
    <w:basedOn w:val="Normal"/>
    <w:rsid w:val="00F6694A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6313B8"/>
    <w:rPr>
      <w:rFonts w:cs="Times New Roman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313B8"/>
    <w:rPr>
      <w:rFonts w:cs="Times New Roman"/>
      <w:sz w:val="20"/>
      <w:szCs w:val="20"/>
      <w:lang w:val="en-US" w:eastAsia="en-US"/>
    </w:rPr>
  </w:style>
  <w:style w:type="character" w:styleId="SayfaNumaras">
    <w:name w:val="page number"/>
    <w:uiPriority w:val="99"/>
    <w:rsid w:val="00285C9D"/>
    <w:rPr>
      <w:rFonts w:cs="Times New Roman"/>
    </w:rPr>
  </w:style>
  <w:style w:type="paragraph" w:customStyle="1" w:styleId="western">
    <w:name w:val="western"/>
    <w:basedOn w:val="Normal"/>
    <w:rsid w:val="00BA6F0C"/>
    <w:pPr>
      <w:spacing w:before="28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tr-TR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6932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273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2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2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273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vlana@yok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27CE-1426-488C-A1E9-CA70A2CF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TÜBİTAK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 Bagcaz</dc:creator>
  <cp:lastModifiedBy>REAL</cp:lastModifiedBy>
  <cp:revision>2</cp:revision>
  <cp:lastPrinted>2016-03-30T06:15:00Z</cp:lastPrinted>
  <dcterms:created xsi:type="dcterms:W3CDTF">2016-03-30T08:57:00Z</dcterms:created>
  <dcterms:modified xsi:type="dcterms:W3CDTF">2016-03-30T08:57:00Z</dcterms:modified>
</cp:coreProperties>
</file>