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768"/>
        <w:gridCol w:w="2910"/>
      </w:tblGrid>
      <w:tr w:rsidR="00887CE1" w:rsidRPr="007673FA" w14:paraId="5D72C563" w14:textId="77777777" w:rsidTr="00234ABD">
        <w:trPr>
          <w:trHeight w:val="371"/>
        </w:trPr>
        <w:tc>
          <w:tcPr>
            <w:tcW w:w="20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14:paraId="5D72C560" w14:textId="253FEB11" w:rsidR="00887CE1" w:rsidRPr="007673FA" w:rsidRDefault="009F13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" w:author="alp" w:date="2015-12-22T10:23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Hitit University</w:t>
              </w:r>
            </w:ins>
          </w:p>
        </w:tc>
        <w:tc>
          <w:tcPr>
            <w:tcW w:w="1768" w:type="dxa"/>
            <w:vMerge w:val="restart"/>
            <w:shd w:val="clear" w:color="auto" w:fill="FFFFFF"/>
          </w:tcPr>
          <w:p w14:paraId="5188C47B" w14:textId="77777777" w:rsidR="00234ABD" w:rsidRDefault="00887CE1" w:rsidP="00A07EA6">
            <w:pPr>
              <w:ind w:right="-993"/>
              <w:jc w:val="left"/>
              <w:rPr>
                <w:ins w:id="2" w:author="alp" w:date="2015-12-03T13:56:00Z"/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</w:t>
            </w:r>
          </w:p>
          <w:p w14:paraId="5D72C561" w14:textId="06E686DE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unit</w:t>
            </w:r>
          </w:p>
        </w:tc>
        <w:tc>
          <w:tcPr>
            <w:tcW w:w="291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F1336" w:rsidRPr="007673FA" w14:paraId="5D72C56A" w14:textId="77777777" w:rsidTr="00234ABD">
        <w:trPr>
          <w:trHeight w:val="371"/>
        </w:trPr>
        <w:tc>
          <w:tcPr>
            <w:tcW w:w="2093" w:type="dxa"/>
            <w:shd w:val="clear" w:color="auto" w:fill="FFFFFF"/>
          </w:tcPr>
          <w:p w14:paraId="5D72C564" w14:textId="65050B67" w:rsidR="009F1336" w:rsidRPr="001264FF" w:rsidRDefault="009F133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9F1336" w:rsidRPr="005E466D" w:rsidRDefault="009F133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9F1336" w:rsidRPr="007673FA" w:rsidRDefault="009F133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5D72C567" w14:textId="080BD89D" w:rsidR="009F1336" w:rsidRPr="007673FA" w:rsidRDefault="009F13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3" w:author="alp" w:date="2015-12-22T10:23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TR CORUM01</w:t>
              </w:r>
            </w:ins>
          </w:p>
        </w:tc>
        <w:tc>
          <w:tcPr>
            <w:tcW w:w="1768" w:type="dxa"/>
            <w:vMerge/>
            <w:shd w:val="clear" w:color="auto" w:fill="FFFFFF"/>
          </w:tcPr>
          <w:p w14:paraId="5D72C568" w14:textId="77777777" w:rsidR="009F1336" w:rsidRPr="007673FA" w:rsidRDefault="009F133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0" w:type="dxa"/>
            <w:vMerge/>
            <w:shd w:val="clear" w:color="auto" w:fill="FFFFFF"/>
          </w:tcPr>
          <w:p w14:paraId="5D72C569" w14:textId="77777777" w:rsidR="009F1336" w:rsidRPr="007673FA" w:rsidRDefault="009F133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F1336" w:rsidRPr="007673FA" w14:paraId="5D72C56F" w14:textId="77777777" w:rsidTr="00234ABD">
        <w:trPr>
          <w:trHeight w:val="559"/>
        </w:trPr>
        <w:tc>
          <w:tcPr>
            <w:tcW w:w="2093" w:type="dxa"/>
            <w:shd w:val="clear" w:color="auto" w:fill="FFFFFF"/>
          </w:tcPr>
          <w:p w14:paraId="5D72C56B" w14:textId="77777777" w:rsidR="009F1336" w:rsidRPr="007673FA" w:rsidRDefault="009F133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14:paraId="11F86333" w14:textId="77777777" w:rsidR="009F1336" w:rsidRPr="00F81A8D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4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5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Hitit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Üniversitesi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</w:ins>
          </w:p>
          <w:p w14:paraId="010253E1" w14:textId="77777777" w:rsidR="009F1336" w:rsidRPr="00F81A8D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6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7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Kuzey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Kampüsü</w:t>
              </w:r>
              <w:proofErr w:type="spellEnd"/>
            </w:ins>
          </w:p>
          <w:p w14:paraId="515882A1" w14:textId="77777777" w:rsidR="009F1336" w:rsidRPr="00F81A8D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8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9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Çevre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Yolu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Bulvarı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19030 </w:t>
              </w:r>
            </w:ins>
          </w:p>
          <w:p w14:paraId="5D72C56C" w14:textId="4B98348E" w:rsidR="009F1336" w:rsidRPr="007673FA" w:rsidRDefault="009F1336" w:rsidP="009F133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ins w:id="10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Çorum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/ TÜRKİYE</w:t>
              </w:r>
            </w:ins>
          </w:p>
        </w:tc>
        <w:tc>
          <w:tcPr>
            <w:tcW w:w="1768" w:type="dxa"/>
            <w:shd w:val="clear" w:color="auto" w:fill="FFFFFF"/>
          </w:tcPr>
          <w:p w14:paraId="5D72C56D" w14:textId="77777777" w:rsidR="009F1336" w:rsidRPr="005E466D" w:rsidRDefault="009F133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910" w:type="dxa"/>
            <w:shd w:val="clear" w:color="auto" w:fill="FFFFFF"/>
          </w:tcPr>
          <w:p w14:paraId="5D72C56E" w14:textId="695EE123" w:rsidR="009F1336" w:rsidRPr="007673FA" w:rsidRDefault="009F1336" w:rsidP="00234AB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ins w:id="11" w:author="alp" w:date="2015-12-22T10:23:00Z">
              <w:r>
                <w:rPr>
                  <w:rFonts w:ascii="Verdana" w:hAnsi="Verdana" w:cs="Arial"/>
                  <w:b/>
                  <w:sz w:val="20"/>
                  <w:lang w:val="en-GB"/>
                </w:rPr>
                <w:t>TR</w:t>
              </w:r>
            </w:ins>
          </w:p>
        </w:tc>
      </w:tr>
      <w:tr w:rsidR="009F1336" w:rsidRPr="00E02718" w14:paraId="5D72C574" w14:textId="77777777" w:rsidTr="00234ABD">
        <w:tc>
          <w:tcPr>
            <w:tcW w:w="2093" w:type="dxa"/>
            <w:shd w:val="clear" w:color="auto" w:fill="FFFFFF"/>
          </w:tcPr>
          <w:p w14:paraId="5D72C570" w14:textId="77777777" w:rsidR="009F1336" w:rsidRPr="007673FA" w:rsidRDefault="009F133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14:paraId="027DC487" w14:textId="77777777" w:rsidR="009F1336" w:rsidRPr="00F81A8D" w:rsidRDefault="009F1336" w:rsidP="009F1336">
            <w:pPr>
              <w:spacing w:after="0"/>
              <w:ind w:right="-993"/>
              <w:jc w:val="left"/>
              <w:rPr>
                <w:ins w:id="12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13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Asst. Prof.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Dr.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Gökçe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MEREY</w:t>
              </w:r>
            </w:ins>
          </w:p>
          <w:p w14:paraId="2DE927C4" w14:textId="77777777" w:rsidR="009F1336" w:rsidRPr="00F81A8D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14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15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Head of International Relations </w:t>
              </w:r>
            </w:ins>
          </w:p>
          <w:p w14:paraId="64A750F0" w14:textId="77777777" w:rsidR="009F1336" w:rsidRPr="009F1336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16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17" w:author="alp" w:date="2015-12-22T10:23:00Z">
              <w:r w:rsidRPr="009F1336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Office</w:t>
              </w:r>
            </w:ins>
          </w:p>
          <w:p w14:paraId="5D72C571" w14:textId="01D8E3A7" w:rsidR="009F1336" w:rsidRPr="007673FA" w:rsidRDefault="009F1336" w:rsidP="009F133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8" w:author="alp" w:date="2015-12-22T10:23:00Z">
              <w:r w:rsidRPr="009F1336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Institutional Erasmus Coordinator</w:t>
              </w:r>
            </w:ins>
          </w:p>
        </w:tc>
        <w:tc>
          <w:tcPr>
            <w:tcW w:w="1768" w:type="dxa"/>
            <w:shd w:val="clear" w:color="auto" w:fill="FFFFFF"/>
          </w:tcPr>
          <w:p w14:paraId="5D72C572" w14:textId="77777777" w:rsidR="009F1336" w:rsidRPr="00E02718" w:rsidRDefault="009F13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10" w:type="dxa"/>
            <w:shd w:val="clear" w:color="auto" w:fill="FFFFFF"/>
          </w:tcPr>
          <w:p w14:paraId="3E283C02" w14:textId="77777777" w:rsidR="009F1336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19" w:author="alp" w:date="2015-12-22T10:23:00Z"/>
                <w:rFonts w:ascii="Verdana" w:hAnsi="Verdana" w:cs="Arial"/>
                <w:color w:val="002060"/>
                <w:sz w:val="18"/>
                <w:lang w:val="fr-BE"/>
              </w:rPr>
            </w:pPr>
            <w:ins w:id="20" w:author="alp" w:date="2015-12-22T10:23:00Z"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begin"/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 xml:space="preserve"> HYPERLINK "mailto:</w:instrText>
              </w:r>
              <w:r w:rsidRPr="008414C5"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>gokcemerey@hitit.edu.tr</w:instrTex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 xml:space="preserve">" </w:instrTex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separate"/>
              </w:r>
              <w:r w:rsidRPr="008414C5">
                <w:rPr>
                  <w:rStyle w:val="Kpr"/>
                  <w:rFonts w:ascii="Verdana" w:hAnsi="Verdana" w:cs="Arial"/>
                  <w:sz w:val="18"/>
                  <w:lang w:val="fr-BE"/>
                </w:rPr>
                <w:t>gokcemerey@hitit.edu.tr</w: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end"/>
              </w:r>
            </w:ins>
          </w:p>
          <w:p w14:paraId="5D72C573" w14:textId="2892F531" w:rsidR="009F1336" w:rsidRPr="00E02718" w:rsidRDefault="009F1336" w:rsidP="009F133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ins w:id="21" w:author="alp" w:date="2015-12-22T10:23:00Z"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t>+903642191994</w:t>
              </w:r>
            </w:ins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768"/>
        <w:gridCol w:w="2910"/>
      </w:tblGrid>
      <w:tr w:rsidR="00F05C2A" w:rsidRPr="00D97FE7" w14:paraId="5D72C57C" w14:textId="77777777" w:rsidTr="00F05C2A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F05C2A" w:rsidRPr="007673FA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74" w:type="dxa"/>
            <w:gridSpan w:val="3"/>
            <w:shd w:val="clear" w:color="auto" w:fill="FFFFFF"/>
          </w:tcPr>
          <w:p w14:paraId="5D72C57B" w14:textId="72F9D5D4" w:rsidR="00F05C2A" w:rsidRPr="007673FA" w:rsidRDefault="00F05C2A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05C2A" w:rsidRPr="007673FA" w14:paraId="5D72C583" w14:textId="77777777" w:rsidTr="00F05C2A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F05C2A" w:rsidRPr="00461A0D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F05C2A" w:rsidRPr="00A740AA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F05C2A" w:rsidRPr="007673FA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5D72C580" w14:textId="2D90498F" w:rsidR="00F05C2A" w:rsidRPr="007673FA" w:rsidRDefault="00F05C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68" w:type="dxa"/>
            <w:shd w:val="clear" w:color="auto" w:fill="FFFFFF"/>
          </w:tcPr>
          <w:p w14:paraId="5D72C581" w14:textId="77777777" w:rsidR="00F05C2A" w:rsidRPr="007673FA" w:rsidRDefault="00F05C2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910" w:type="dxa"/>
            <w:shd w:val="clear" w:color="auto" w:fill="FFFFFF"/>
          </w:tcPr>
          <w:p w14:paraId="5D72C582" w14:textId="77777777" w:rsidR="00F05C2A" w:rsidRPr="007673FA" w:rsidRDefault="00F05C2A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05C2A" w:rsidRPr="007673FA" w14:paraId="5D72C588" w14:textId="77777777" w:rsidTr="00F05C2A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F05C2A" w:rsidRPr="007673FA" w:rsidRDefault="00F05C2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5D72C585" w14:textId="457AC585" w:rsidR="00F05C2A" w:rsidRPr="00F81A8D" w:rsidRDefault="00F05C2A" w:rsidP="00F05C2A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68" w:type="dxa"/>
            <w:shd w:val="clear" w:color="auto" w:fill="FFFFFF"/>
          </w:tcPr>
          <w:p w14:paraId="5D72C586" w14:textId="77777777" w:rsidR="00F05C2A" w:rsidRPr="007673FA" w:rsidRDefault="00F05C2A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10" w:type="dxa"/>
            <w:shd w:val="clear" w:color="auto" w:fill="FFFFFF"/>
          </w:tcPr>
          <w:p w14:paraId="5D72C587" w14:textId="68D5B3C8" w:rsidR="00F05C2A" w:rsidRPr="007673FA" w:rsidRDefault="00F05C2A" w:rsidP="00F81A8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05C2A" w:rsidRPr="003D0705" w14:paraId="5D72C58D" w14:textId="77777777" w:rsidTr="00F05C2A">
        <w:tc>
          <w:tcPr>
            <w:tcW w:w="2232" w:type="dxa"/>
            <w:shd w:val="clear" w:color="auto" w:fill="FFFFFF"/>
          </w:tcPr>
          <w:p w14:paraId="5D72C589" w14:textId="77777777" w:rsidR="00F05C2A" w:rsidRPr="007673FA" w:rsidRDefault="00F05C2A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5D72C58A" w14:textId="1CE97B6E" w:rsidR="00F81A8D" w:rsidRPr="00F81A8D" w:rsidRDefault="00F81A8D" w:rsidP="00F81A8D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68" w:type="dxa"/>
            <w:shd w:val="clear" w:color="auto" w:fill="FFFFFF"/>
          </w:tcPr>
          <w:p w14:paraId="5D72C58B" w14:textId="77777777" w:rsidR="00F05C2A" w:rsidRPr="003D0705" w:rsidRDefault="00F05C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10" w:type="dxa"/>
            <w:shd w:val="clear" w:color="auto" w:fill="FFFFFF"/>
          </w:tcPr>
          <w:p w14:paraId="5D72C58C" w14:textId="3D569894" w:rsidR="00F05C2A" w:rsidRPr="003D0705" w:rsidRDefault="00F05C2A" w:rsidP="00F05C2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05C2A" w:rsidRPr="00717DBA" w14:paraId="5D72C594" w14:textId="77777777" w:rsidTr="00F05C2A">
        <w:tc>
          <w:tcPr>
            <w:tcW w:w="2232" w:type="dxa"/>
            <w:shd w:val="clear" w:color="auto" w:fill="FFFFFF"/>
          </w:tcPr>
          <w:p w14:paraId="5D72C58E" w14:textId="77777777" w:rsidR="00F05C2A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F05C2A" w:rsidRPr="005E466D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F05C2A" w:rsidRPr="00E02718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6" w:type="dxa"/>
            <w:shd w:val="clear" w:color="auto" w:fill="FFFFFF"/>
          </w:tcPr>
          <w:p w14:paraId="5D72C591" w14:textId="77777777" w:rsidR="00F05C2A" w:rsidRPr="007673FA" w:rsidRDefault="00F05C2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68" w:type="dxa"/>
            <w:shd w:val="clear" w:color="auto" w:fill="FFFFFF"/>
          </w:tcPr>
          <w:p w14:paraId="192BF082" w14:textId="77777777" w:rsidR="00F05C2A" w:rsidRPr="00CF3C00" w:rsidRDefault="00F05C2A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F05C2A" w:rsidRPr="00E02718" w:rsidRDefault="00F05C2A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10" w:type="dxa"/>
            <w:shd w:val="clear" w:color="auto" w:fill="FFFFFF"/>
          </w:tcPr>
          <w:p w14:paraId="5D72C593" w14:textId="77777777" w:rsidR="00F05C2A" w:rsidRPr="00E02718" w:rsidRDefault="00F05C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50D6" w14:textId="77777777" w:rsidR="00385CCE" w:rsidRDefault="00385CCE">
      <w:r>
        <w:separator/>
      </w:r>
    </w:p>
  </w:endnote>
  <w:endnote w:type="continuationSeparator" w:id="0">
    <w:p w14:paraId="042973D8" w14:textId="77777777" w:rsidR="00385CCE" w:rsidRDefault="00385CCE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9F1336" w:rsidRPr="00717DBA" w:rsidRDefault="009F133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717DBA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9F1336" w:rsidRPr="00717DBA" w:rsidRDefault="009F133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F05C2A" w:rsidRPr="008F1CA2" w:rsidRDefault="00F05C2A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F05C2A" w:rsidRPr="00717DBA" w:rsidRDefault="00F05C2A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C1ED2" w14:textId="77777777" w:rsidR="00385CCE" w:rsidRDefault="00385CCE">
      <w:r>
        <w:separator/>
      </w:r>
    </w:p>
  </w:footnote>
  <w:footnote w:type="continuationSeparator" w:id="0">
    <w:p w14:paraId="6D36E18D" w14:textId="77777777" w:rsidR="00385CCE" w:rsidRDefault="0038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BD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CCE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5CEF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1CBC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ADC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1336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6BEF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C2A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1A8D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AEF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36D79AC-30F0-489C-B051-2B999305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405</Words>
  <Characters>2311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alp</cp:lastModifiedBy>
  <cp:revision>2</cp:revision>
  <cp:lastPrinted>2013-11-06T08:46:00Z</cp:lastPrinted>
  <dcterms:created xsi:type="dcterms:W3CDTF">2017-02-01T12:26:00Z</dcterms:created>
  <dcterms:modified xsi:type="dcterms:W3CDTF">2017-02-01T12:26:00Z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