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2410"/>
      </w:tblGrid>
      <w:tr w:rsidR="00116FBB" w:rsidRPr="009F5B61" w14:paraId="56E939EA" w14:textId="77777777" w:rsidTr="008414C5">
        <w:trPr>
          <w:trHeight w:val="314"/>
        </w:trPr>
        <w:tc>
          <w:tcPr>
            <w:tcW w:w="1951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6E939E9" w14:textId="1C3FD59A" w:rsidR="00116FBB" w:rsidRPr="005E466D" w:rsidRDefault="00163B3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" w:author="alp" w:date="2015-12-22T10:12:00Z">
              <w:r w:rsidRPr="00BA19C4">
                <w:rPr>
                  <w:rFonts w:ascii="Verdana" w:hAnsi="Verdana" w:cs="Arial"/>
                  <w:b/>
                  <w:color w:val="002060"/>
                  <w:sz w:val="16"/>
                  <w:lang w:val="en-GB"/>
                </w:rPr>
                <w:t>Hitit University</w:t>
              </w:r>
            </w:ins>
          </w:p>
        </w:tc>
      </w:tr>
      <w:tr w:rsidR="007967A9" w:rsidRPr="005E466D" w14:paraId="56E939F1" w14:textId="77777777" w:rsidTr="00BA19C4">
        <w:trPr>
          <w:trHeight w:val="314"/>
        </w:trPr>
        <w:tc>
          <w:tcPr>
            <w:tcW w:w="1951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6E939EE" w14:textId="048FBC37" w:rsidR="007967A9" w:rsidRPr="005E466D" w:rsidRDefault="00163B3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" w:author="alp" w:date="2015-12-22T10:13:00Z">
              <w:r w:rsidRPr="00BA19C4">
                <w:rPr>
                  <w:rFonts w:ascii="Verdana" w:hAnsi="Verdana" w:cs="Arial"/>
                  <w:b/>
                  <w:color w:val="002060"/>
                  <w:sz w:val="16"/>
                  <w:lang w:val="en-GB"/>
                </w:rPr>
                <w:t>TR CORUM01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BA19C4">
        <w:trPr>
          <w:trHeight w:val="472"/>
        </w:trPr>
        <w:tc>
          <w:tcPr>
            <w:tcW w:w="1951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FFFFFF"/>
          </w:tcPr>
          <w:p w14:paraId="54CEC32D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3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4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Hitit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Üniversitesi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</w:ins>
          </w:p>
          <w:p w14:paraId="1B22801F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5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6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Kuzey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Kampüsü</w:t>
              </w:r>
              <w:proofErr w:type="spellEnd"/>
            </w:ins>
          </w:p>
          <w:p w14:paraId="1599F8E2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7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8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Çevre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Yolu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Bulvarı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19030 </w:t>
              </w:r>
            </w:ins>
          </w:p>
          <w:p w14:paraId="56E939F3" w14:textId="4EEDC4DA" w:rsidR="007967A9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proofErr w:type="spellStart"/>
            <w:ins w:id="9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Çorum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/ TÜRKİYE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10" w:type="dxa"/>
            <w:shd w:val="clear" w:color="auto" w:fill="FFFFFF"/>
          </w:tcPr>
          <w:p w14:paraId="56E939F5" w14:textId="1BF0F297" w:rsidR="007967A9" w:rsidRPr="005E466D" w:rsidRDefault="00163B33" w:rsidP="008414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10" w:author="alp" w:date="2015-12-22T10:13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163B33" w:rsidRPr="005E466D" w14:paraId="56E939FC" w14:textId="77777777" w:rsidTr="00BA19C4">
        <w:trPr>
          <w:trHeight w:val="811"/>
        </w:trPr>
        <w:tc>
          <w:tcPr>
            <w:tcW w:w="1951" w:type="dxa"/>
            <w:shd w:val="clear" w:color="auto" w:fill="FFFFFF"/>
          </w:tcPr>
          <w:p w14:paraId="56E939F7" w14:textId="77777777" w:rsidR="00163B33" w:rsidRPr="005E466D" w:rsidRDefault="00163B3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FFFFFF"/>
          </w:tcPr>
          <w:p w14:paraId="714069C6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1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2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Asst. Prof.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Dr.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</w:t>
              </w:r>
              <w:proofErr w:type="spellStart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Gökçe</w:t>
              </w:r>
              <w:proofErr w:type="spellEnd"/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 MEREY</w:t>
              </w:r>
            </w:ins>
          </w:p>
          <w:p w14:paraId="4F26C49E" w14:textId="77777777" w:rsidR="00163B33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3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4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 xml:space="preserve">Head of International Relations </w:t>
              </w:r>
            </w:ins>
          </w:p>
          <w:p w14:paraId="1D51CCA0" w14:textId="77777777" w:rsidR="00163B33" w:rsidRPr="00BA19C4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5" w:author="alp" w:date="2015-12-22T10:13:00Z"/>
                <w:rFonts w:ascii="Verdana" w:hAnsi="Verdana" w:cs="Arial"/>
                <w:color w:val="002060"/>
                <w:sz w:val="16"/>
                <w:lang w:val="en-GB"/>
              </w:rPr>
            </w:pPr>
            <w:ins w:id="16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Office</w:t>
              </w:r>
            </w:ins>
          </w:p>
          <w:p w14:paraId="56E939F8" w14:textId="6623C6D4" w:rsidR="00163B33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ins w:id="17" w:author="alp" w:date="2015-12-22T10:13:00Z">
              <w:r w:rsidRPr="00BA19C4">
                <w:rPr>
                  <w:rFonts w:ascii="Verdana" w:hAnsi="Verdana" w:cs="Arial"/>
                  <w:color w:val="002060"/>
                  <w:sz w:val="16"/>
                  <w:lang w:val="en-GB"/>
                </w:rPr>
                <w:t>Institutional Erasmus Coordinator</w:t>
              </w:r>
            </w:ins>
          </w:p>
        </w:tc>
        <w:tc>
          <w:tcPr>
            <w:tcW w:w="1984" w:type="dxa"/>
            <w:shd w:val="clear" w:color="auto" w:fill="FFFFFF"/>
          </w:tcPr>
          <w:p w14:paraId="56E939F9" w14:textId="77777777" w:rsidR="00163B33" w:rsidRDefault="00163B3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163B33" w:rsidRPr="00C17AB2" w:rsidRDefault="00163B3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610CADB8" w14:textId="77777777" w:rsidR="00163B33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ins w:id="18" w:author="alp" w:date="2015-12-22T10:13:00Z"/>
                <w:rFonts w:ascii="Verdana" w:hAnsi="Verdana" w:cs="Arial"/>
                <w:color w:val="002060"/>
                <w:sz w:val="18"/>
                <w:lang w:val="fr-BE"/>
              </w:rPr>
            </w:pPr>
            <w:ins w:id="19" w:author="alp" w:date="2015-12-22T10:1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 HYPERLINK "mailto:</w:instrText>
              </w:r>
              <w:r w:rsidRPr="008414C5"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>gokcemerey@hitit.edu.tr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" 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separate"/>
              </w:r>
              <w:r w:rsidRPr="008414C5">
                <w:rPr>
                  <w:rStyle w:val="Kpr"/>
                  <w:rFonts w:ascii="Verdana" w:hAnsi="Verdana" w:cs="Arial"/>
                  <w:sz w:val="18"/>
                  <w:lang w:val="fr-BE"/>
                </w:rPr>
                <w:t>gokcemerey@hitit.edu.tr</w: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end"/>
              </w:r>
            </w:ins>
          </w:p>
          <w:p w14:paraId="56E939FB" w14:textId="3E715BB6" w:rsidR="00163B33" w:rsidRPr="008414C5" w:rsidRDefault="00163B33" w:rsidP="00163B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ins w:id="20" w:author="alp" w:date="2015-12-22T10:1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t>+903642191994</w:t>
              </w:r>
            </w:ins>
          </w:p>
        </w:tc>
      </w:tr>
      <w:tr w:rsidR="00163B33" w:rsidRPr="00074724" w14:paraId="56E93A03" w14:textId="77777777" w:rsidTr="00BA19C4">
        <w:trPr>
          <w:trHeight w:val="811"/>
        </w:trPr>
        <w:tc>
          <w:tcPr>
            <w:tcW w:w="1951" w:type="dxa"/>
            <w:shd w:val="clear" w:color="auto" w:fill="FFFFFF"/>
          </w:tcPr>
          <w:p w14:paraId="56E939FD" w14:textId="77777777" w:rsidR="00163B33" w:rsidRPr="00474BE2" w:rsidRDefault="00163B33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163B33" w:rsidRPr="00474BE2" w:rsidRDefault="00163B33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163B33" w:rsidRPr="005E466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FFFFFF"/>
          </w:tcPr>
          <w:p w14:paraId="56E93A00" w14:textId="77777777" w:rsidR="00163B33" w:rsidRPr="005E466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FC07922" w14:textId="77777777" w:rsidR="00163B33" w:rsidRPr="00782942" w:rsidRDefault="00163B33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163B33" w:rsidRPr="00F8532D" w:rsidRDefault="00163B33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0" w:type="dxa"/>
            <w:shd w:val="clear" w:color="auto" w:fill="FFFFFF"/>
          </w:tcPr>
          <w:p w14:paraId="56E93A02" w14:textId="77777777" w:rsidR="00163B33" w:rsidRPr="00F8532D" w:rsidRDefault="00163B33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838"/>
        <w:gridCol w:w="1842"/>
        <w:gridCol w:w="2410"/>
      </w:tblGrid>
      <w:tr w:rsidR="006A6CB4" w:rsidRPr="007673FA" w14:paraId="56E93A0A" w14:textId="77777777" w:rsidTr="00BA19C4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6A6CB4" w:rsidRPr="007673FA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8" w:type="dxa"/>
            <w:shd w:val="clear" w:color="auto" w:fill="FFFFFF"/>
          </w:tcPr>
          <w:p w14:paraId="56E93A07" w14:textId="24FDAE1D" w:rsidR="006A6CB4" w:rsidRPr="00BA19C4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6E93A08" w14:textId="77777777" w:rsidR="006A6CB4" w:rsidRPr="007673FA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56E93A09" w14:textId="77777777" w:rsidR="006A6CB4" w:rsidRPr="007673FA" w:rsidRDefault="006A6CB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A6CB4" w:rsidRPr="007673FA" w14:paraId="56E93A11" w14:textId="77777777" w:rsidTr="00163B33">
        <w:trPr>
          <w:trHeight w:val="325"/>
        </w:trPr>
        <w:tc>
          <w:tcPr>
            <w:tcW w:w="2232" w:type="dxa"/>
            <w:shd w:val="clear" w:color="auto" w:fill="FFFFFF"/>
          </w:tcPr>
          <w:p w14:paraId="56E93A0B" w14:textId="77777777" w:rsidR="006A6CB4" w:rsidRPr="001264FF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6A6CB4" w:rsidRPr="003D4688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6A6CB4" w:rsidRPr="007673FA" w:rsidRDefault="006A6CB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8" w:type="dxa"/>
            <w:shd w:val="clear" w:color="auto" w:fill="FFFFFF"/>
          </w:tcPr>
          <w:p w14:paraId="56E93A0E" w14:textId="264A1EE3" w:rsidR="006A6CB4" w:rsidRPr="00BA19C4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56E93A0F" w14:textId="77777777" w:rsidR="006A6CB4" w:rsidRPr="007673FA" w:rsidRDefault="006A6CB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14:paraId="56E93A10" w14:textId="77777777" w:rsidR="006A6CB4" w:rsidRPr="007673FA" w:rsidRDefault="006A6CB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A6CB4" w:rsidRPr="007673FA" w14:paraId="56E93A16" w14:textId="77777777" w:rsidTr="00BA19C4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6A6CB4" w:rsidRPr="007673FA" w:rsidRDefault="006A6CB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8" w:type="dxa"/>
            <w:shd w:val="clear" w:color="auto" w:fill="FFFFFF"/>
          </w:tcPr>
          <w:p w14:paraId="56E93A13" w14:textId="277BD608" w:rsidR="006A6CB4" w:rsidRPr="00BA19C4" w:rsidRDefault="006A6CB4" w:rsidP="006A6C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6E93A14" w14:textId="77777777" w:rsidR="006A6CB4" w:rsidRPr="007673FA" w:rsidRDefault="006A6CB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14:paraId="56E93A15" w14:textId="162170CC" w:rsidR="006A6CB4" w:rsidRPr="007673FA" w:rsidRDefault="006A6CB4" w:rsidP="006A6CB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A19C4" w:rsidRPr="00EF398E" w14:paraId="56E93A1B" w14:textId="77777777" w:rsidTr="00BA19C4">
        <w:tc>
          <w:tcPr>
            <w:tcW w:w="2232" w:type="dxa"/>
            <w:shd w:val="clear" w:color="auto" w:fill="FFFFFF"/>
          </w:tcPr>
          <w:p w14:paraId="56E93A17" w14:textId="77777777" w:rsidR="00BA19C4" w:rsidRPr="007673FA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8" w:type="dxa"/>
            <w:shd w:val="clear" w:color="auto" w:fill="FFFFFF"/>
          </w:tcPr>
          <w:p w14:paraId="56E93A18" w14:textId="29A4751C" w:rsidR="00BA19C4" w:rsidRPr="00BA19C4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6E93A19" w14:textId="77777777" w:rsidR="00BA19C4" w:rsidRPr="00782942" w:rsidRDefault="00BA19C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14:paraId="56E93A1A" w14:textId="5E864B89" w:rsidR="00BA19C4" w:rsidRPr="00EF398E" w:rsidRDefault="00BA19C4" w:rsidP="006A6C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1E9BBD5F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>or equivalent first cycle (EQF level 6</w:t>
      </w:r>
      <w:proofErr w:type="gramStart"/>
      <w:r w:rsidRPr="00074724">
        <w:rPr>
          <w:rFonts w:ascii="Verdana" w:hAnsi="Verdana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proofErr w:type="gramEnd"/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2F3B" w14:textId="77777777" w:rsidR="00155E00" w:rsidRDefault="00155E00">
      <w:r>
        <w:separator/>
      </w:r>
    </w:p>
  </w:endnote>
  <w:endnote w:type="continuationSeparator" w:id="0">
    <w:p w14:paraId="2820DA50" w14:textId="77777777" w:rsidR="00155E00" w:rsidRDefault="00155E00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074724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074724">
        <w:rPr>
          <w:rFonts w:ascii="Verdana" w:hAnsi="Verdana"/>
          <w:sz w:val="16"/>
          <w:szCs w:val="16"/>
          <w:lang w:val="en-GB"/>
        </w:rPr>
        <w:t xml:space="preserve">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163B33" w:rsidRPr="00672D6F" w:rsidRDefault="00163B33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163B33" w:rsidRPr="00074724" w:rsidRDefault="00163B33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C0FA" w14:textId="77777777" w:rsidR="00155E00" w:rsidRDefault="00155E00">
      <w:r>
        <w:separator/>
      </w:r>
    </w:p>
  </w:footnote>
  <w:footnote w:type="continuationSeparator" w:id="0">
    <w:p w14:paraId="1DD0E58D" w14:textId="77777777" w:rsidR="00155E00" w:rsidRDefault="0015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Pr="00B6735A">
      <w:rPr>
        <w:rFonts w:ascii="Arial Narrow" w:hAnsi="Arial Narrow"/>
        <w:sz w:val="18"/>
        <w:szCs w:val="18"/>
        <w:lang w:val="en-GB"/>
      </w:rPr>
      <w:t xml:space="preserve">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E00"/>
    <w:rsid w:val="00155F8B"/>
    <w:rsid w:val="00157579"/>
    <w:rsid w:val="0016364F"/>
    <w:rsid w:val="00163B33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8CC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F4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CB4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4C5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13C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85B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19C4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5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DA2944-CE4D-4716-AE93-05749164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475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alp</cp:lastModifiedBy>
  <cp:revision>2</cp:revision>
  <cp:lastPrinted>2013-11-06T08:46:00Z</cp:lastPrinted>
  <dcterms:created xsi:type="dcterms:W3CDTF">2017-02-01T12:27:00Z</dcterms:created>
  <dcterms:modified xsi:type="dcterms:W3CDTF">2017-02-01T12:27:00Z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